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4E" w:rsidRDefault="00256B4E"/>
    <w:p w:rsidR="00CE752F" w:rsidRPr="00CE752F" w:rsidRDefault="00CE752F" w:rsidP="00CE752F">
      <w:pPr>
        <w:shd w:val="clear" w:color="auto" w:fill="FFFFFF"/>
        <w:spacing w:after="45" w:line="480" w:lineRule="atLeast"/>
        <w:outlineLvl w:val="0"/>
        <w:rPr>
          <w:rFonts w:ascii="futura-pt" w:eastAsia="Times New Roman" w:hAnsi="futura-pt" w:cs="Times New Roman"/>
          <w:b/>
          <w:bCs/>
          <w:caps/>
          <w:color w:val="E54A35"/>
          <w:spacing w:val="43"/>
          <w:kern w:val="36"/>
          <w:sz w:val="21"/>
          <w:szCs w:val="21"/>
          <w:lang w:eastAsia="nb-NO"/>
        </w:rPr>
      </w:pPr>
      <w:proofErr w:type="spellStart"/>
      <w:r w:rsidRPr="00CE752F">
        <w:rPr>
          <w:rFonts w:ascii="futura-pt" w:eastAsia="Times New Roman" w:hAnsi="futura-pt" w:cs="Times New Roman"/>
          <w:b/>
          <w:bCs/>
          <w:caps/>
          <w:color w:val="E54A35"/>
          <w:spacing w:val="43"/>
          <w:kern w:val="36"/>
          <w:sz w:val="21"/>
          <w:szCs w:val="21"/>
          <w:lang w:eastAsia="nb-NO"/>
        </w:rPr>
        <w:t>STATUTTER</w:t>
      </w:r>
      <w:proofErr w:type="spellEnd"/>
      <w:r w:rsidRPr="00CE752F">
        <w:rPr>
          <w:rFonts w:ascii="futura-pt" w:eastAsia="Times New Roman" w:hAnsi="futura-pt" w:cs="Times New Roman"/>
          <w:b/>
          <w:bCs/>
          <w:caps/>
          <w:color w:val="E54A35"/>
          <w:spacing w:val="43"/>
          <w:kern w:val="36"/>
          <w:sz w:val="21"/>
          <w:szCs w:val="21"/>
          <w:lang w:eastAsia="nb-NO"/>
        </w:rPr>
        <w:t xml:space="preserve"> FOR</w:t>
      </w:r>
    </w:p>
    <w:p w:rsidR="00CE752F" w:rsidRPr="00CE752F" w:rsidRDefault="00CE752F" w:rsidP="00CE752F">
      <w:pPr>
        <w:shd w:val="clear" w:color="auto" w:fill="FFFFFF"/>
        <w:spacing w:after="0" w:line="240" w:lineRule="atLeast"/>
        <w:rPr>
          <w:rFonts w:ascii="calluna" w:eastAsia="Times New Roman" w:hAnsi="calluna" w:cs="Times New Roman"/>
          <w:color w:val="081B33"/>
          <w:spacing w:val="-2"/>
          <w:sz w:val="66"/>
          <w:szCs w:val="66"/>
          <w:lang w:eastAsia="nb-NO"/>
        </w:rPr>
      </w:pPr>
      <w:proofErr w:type="spellStart"/>
      <w:r w:rsidRPr="00CE752F">
        <w:rPr>
          <w:rFonts w:ascii="calluna" w:eastAsia="Times New Roman" w:hAnsi="calluna" w:cs="Times New Roman"/>
          <w:color w:val="081B33"/>
          <w:spacing w:val="-2"/>
          <w:sz w:val="66"/>
          <w:szCs w:val="66"/>
          <w:lang w:eastAsia="nb-NO"/>
        </w:rPr>
        <w:t>NIRs</w:t>
      </w:r>
      <w:proofErr w:type="spellEnd"/>
      <w:r w:rsidRPr="00CE752F">
        <w:rPr>
          <w:rFonts w:ascii="calluna" w:eastAsia="Times New Roman" w:hAnsi="calluna" w:cs="Times New Roman"/>
          <w:color w:val="081B33"/>
          <w:spacing w:val="-2"/>
          <w:sz w:val="66"/>
          <w:szCs w:val="66"/>
          <w:lang w:eastAsia="nb-NO"/>
        </w:rPr>
        <w:t xml:space="preserve"> forskningsstipend</w:t>
      </w:r>
    </w:p>
    <w:p w:rsidR="00FF042E" w:rsidRDefault="00FF042E" w:rsidP="00CE752F">
      <w:pPr>
        <w:shd w:val="clear" w:color="auto" w:fill="FFFFFF"/>
        <w:spacing w:after="0" w:line="240" w:lineRule="auto"/>
        <w:rPr>
          <w:ins w:id="0" w:author="Bernt Boldvik" w:date="2020-12-11T21:39:00Z"/>
          <w:rFonts w:ascii="Asap" w:eastAsia="Times New Roman" w:hAnsi="Asap" w:cs="Times New Roman"/>
          <w:spacing w:val="5"/>
          <w:sz w:val="27"/>
          <w:szCs w:val="27"/>
          <w:lang w:eastAsia="nb-NO"/>
        </w:rPr>
      </w:pPr>
    </w:p>
    <w:p w:rsidR="00CE752F" w:rsidRPr="00CE752F" w:rsidRDefault="00CE752F" w:rsidP="00CE752F">
      <w:pPr>
        <w:shd w:val="clear" w:color="auto" w:fill="FFFFFF"/>
        <w:spacing w:after="0"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For å fremme </w:t>
      </w:r>
      <w:del w:id="1" w:author="Bernt Boldvik" w:date="2020-12-11T21:39:00Z">
        <w:r w:rsidRPr="00CE752F" w:rsidDel="00FF042E">
          <w:rPr>
            <w:rFonts w:ascii="Asap" w:eastAsia="Times New Roman" w:hAnsi="Asap" w:cs="Times New Roman"/>
            <w:spacing w:val="5"/>
            <w:sz w:val="27"/>
            <w:szCs w:val="27"/>
            <w:lang w:eastAsia="nb-NO"/>
          </w:rPr>
          <w:delText xml:space="preserve">NIRs </w:delText>
        </w:r>
      </w:del>
      <w:ins w:id="2" w:author="Bernt Boldvik" w:date="2020-12-11T21:39:00Z">
        <w:r w:rsidR="00FF042E">
          <w:rPr>
            <w:rFonts w:ascii="Asap" w:eastAsia="Times New Roman" w:hAnsi="Asap" w:cs="Times New Roman"/>
            <w:spacing w:val="5"/>
            <w:sz w:val="27"/>
            <w:szCs w:val="27"/>
            <w:lang w:eastAsia="nb-NO"/>
          </w:rPr>
          <w:t>foreningen</w:t>
        </w:r>
        <w:r w:rsidR="00FF042E" w:rsidRPr="00CE752F">
          <w:rPr>
            <w:rFonts w:ascii="Asap" w:eastAsia="Times New Roman" w:hAnsi="Asap" w:cs="Times New Roman"/>
            <w:spacing w:val="5"/>
            <w:sz w:val="27"/>
            <w:szCs w:val="27"/>
            <w:lang w:eastAsia="nb-NO"/>
          </w:rPr>
          <w:t xml:space="preserve">s </w:t>
        </w:r>
      </w:ins>
      <w:r w:rsidRPr="00CE752F">
        <w:rPr>
          <w:rFonts w:ascii="Asap" w:eastAsia="Times New Roman" w:hAnsi="Asap" w:cs="Times New Roman"/>
          <w:spacing w:val="5"/>
          <w:sz w:val="27"/>
          <w:szCs w:val="27"/>
          <w:lang w:eastAsia="nb-NO"/>
        </w:rPr>
        <w:t>målsetninger, lyse</w:t>
      </w:r>
      <w:ins w:id="3" w:author="Julius Berg Kaasin" w:date="2020-12-12T15:36:00Z">
        <w:r w:rsidR="00B619A7">
          <w:rPr>
            <w:rFonts w:ascii="Asap" w:eastAsia="Times New Roman" w:hAnsi="Asap" w:cs="Times New Roman"/>
            <w:spacing w:val="5"/>
            <w:sz w:val="27"/>
            <w:szCs w:val="27"/>
            <w:lang w:eastAsia="nb-NO"/>
          </w:rPr>
          <w:t xml:space="preserve">r </w:t>
        </w:r>
      </w:ins>
      <w:del w:id="4" w:author="Bernt Boldvik" w:date="2020-12-11T21:39:00Z">
        <w:r w:rsidRPr="00CE752F" w:rsidDel="00FF042E">
          <w:rPr>
            <w:rFonts w:ascii="Asap" w:eastAsia="Times New Roman" w:hAnsi="Asap" w:cs="Times New Roman"/>
            <w:spacing w:val="5"/>
            <w:sz w:val="27"/>
            <w:szCs w:val="27"/>
            <w:lang w:eastAsia="nb-NO"/>
          </w:rPr>
          <w:delText>s det</w:delText>
        </w:r>
      </w:del>
      <w:proofErr w:type="spellStart"/>
      <w:ins w:id="5" w:author="Bernt Boldvik" w:date="2020-12-11T21:39:00Z">
        <w:r w:rsidR="00FF042E">
          <w:rPr>
            <w:rFonts w:ascii="Asap" w:eastAsia="Times New Roman" w:hAnsi="Asap" w:cs="Times New Roman"/>
            <w:spacing w:val="5"/>
            <w:sz w:val="27"/>
            <w:szCs w:val="27"/>
            <w:lang w:eastAsia="nb-NO"/>
          </w:rPr>
          <w:t>NIR</w:t>
        </w:r>
      </w:ins>
      <w:proofErr w:type="spellEnd"/>
      <w:r w:rsidRPr="00CE752F">
        <w:rPr>
          <w:rFonts w:ascii="Asap" w:eastAsia="Times New Roman" w:hAnsi="Asap" w:cs="Times New Roman"/>
          <w:spacing w:val="5"/>
          <w:sz w:val="27"/>
          <w:szCs w:val="27"/>
          <w:lang w:eastAsia="nb-NO"/>
        </w:rPr>
        <w:t xml:space="preserve"> ut et forskningsstipend.</w:t>
      </w:r>
    </w:p>
    <w:p w:rsidR="00CE752F" w:rsidRDefault="00CE752F"/>
    <w:p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b/>
          <w:bCs/>
          <w:color w:val="081B33"/>
          <w:spacing w:val="-2"/>
          <w:kern w:val="36"/>
          <w:sz w:val="42"/>
          <w:szCs w:val="42"/>
          <w:lang w:eastAsia="nb-NO"/>
        </w:rPr>
        <w:t>§ 1</w:t>
      </w:r>
    </w:p>
    <w:p w:rsidR="00CE752F" w:rsidRPr="00CE752F" w:rsidRDefault="00CE752F"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r w:rsidRPr="00CE752F">
        <w:rPr>
          <w:rFonts w:ascii="calluna-sans" w:eastAsia="Times New Roman" w:hAnsi="calluna-sans" w:cs="Times New Roman"/>
          <w:b/>
          <w:bCs/>
          <w:color w:val="1A6BB7"/>
          <w:spacing w:val="-2"/>
          <w:sz w:val="36"/>
          <w:szCs w:val="36"/>
          <w:lang w:eastAsia="nb-NO"/>
        </w:rPr>
        <w:t>Søkere</w:t>
      </w:r>
    </w:p>
    <w:p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Søkere til stipendet må oppfylle ett av følgende kriterier: </w:t>
      </w:r>
    </w:p>
    <w:p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1. Student ved et norsk universitet</w:t>
      </w:r>
      <w:ins w:id="6" w:author="Bernt Boldvik" w:date="2020-12-11T21:40:00Z">
        <w:r w:rsidR="00FF042E">
          <w:rPr>
            <w:rFonts w:ascii="Asap" w:eastAsia="Times New Roman" w:hAnsi="Asap" w:cs="Times New Roman"/>
            <w:spacing w:val="5"/>
            <w:sz w:val="27"/>
            <w:szCs w:val="27"/>
            <w:lang w:eastAsia="nb-NO"/>
          </w:rPr>
          <w:t>,</w:t>
        </w:r>
      </w:ins>
      <w:r w:rsidRPr="00CE752F">
        <w:rPr>
          <w:rFonts w:ascii="Asap" w:eastAsia="Times New Roman" w:hAnsi="Asap" w:cs="Times New Roman"/>
          <w:spacing w:val="5"/>
          <w:sz w:val="27"/>
          <w:szCs w:val="27"/>
          <w:lang w:eastAsia="nb-NO"/>
        </w:rPr>
        <w:t xml:space="preserve"> som skal skrive masteravhandling innenfor området for det industrielle rettsvern (patentrett, varemerkerett, designrett) eller tilgrensende rettsområder. </w:t>
      </w:r>
    </w:p>
    <w:p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2. Student fra et norsk universitet</w:t>
      </w:r>
      <w:ins w:id="7" w:author="Bernt Boldvik" w:date="2020-12-11T21:40:00Z">
        <w:r w:rsidR="00FF042E">
          <w:rPr>
            <w:rFonts w:ascii="Asap" w:eastAsia="Times New Roman" w:hAnsi="Asap" w:cs="Times New Roman"/>
            <w:spacing w:val="5"/>
            <w:sz w:val="27"/>
            <w:szCs w:val="27"/>
            <w:lang w:eastAsia="nb-NO"/>
          </w:rPr>
          <w:t>,</w:t>
        </w:r>
      </w:ins>
      <w:r w:rsidRPr="00CE752F">
        <w:rPr>
          <w:rFonts w:ascii="Asap" w:eastAsia="Times New Roman" w:hAnsi="Asap" w:cs="Times New Roman"/>
          <w:spacing w:val="5"/>
          <w:sz w:val="27"/>
          <w:szCs w:val="27"/>
          <w:lang w:eastAsia="nb-NO"/>
        </w:rPr>
        <w:t xml:space="preserve"> som skal ta en mastergrad ved et utenlandsk universitet innenfor området for det industrielle rettsvern eller tilgrensende rettsområder. </w:t>
      </w:r>
    </w:p>
    <w:p w:rsidR="00CE752F" w:rsidRPr="00CE752F" w:rsidRDefault="00CE752F" w:rsidP="00CE752F">
      <w:pPr>
        <w:shd w:val="clear" w:color="auto" w:fill="FFFFFF"/>
        <w:spacing w:before="300" w:after="0"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3. </w:t>
      </w:r>
      <w:proofErr w:type="spellStart"/>
      <w:r w:rsidRPr="00CE752F">
        <w:rPr>
          <w:rFonts w:ascii="Asap" w:eastAsia="Times New Roman" w:hAnsi="Asap" w:cs="Times New Roman"/>
          <w:spacing w:val="5"/>
          <w:sz w:val="27"/>
          <w:szCs w:val="27"/>
          <w:lang w:eastAsia="nb-NO"/>
        </w:rPr>
        <w:t>PhD</w:t>
      </w:r>
      <w:proofErr w:type="spellEnd"/>
      <w:r w:rsidRPr="00CE752F">
        <w:rPr>
          <w:rFonts w:ascii="Asap" w:eastAsia="Times New Roman" w:hAnsi="Asap" w:cs="Times New Roman"/>
          <w:spacing w:val="5"/>
          <w:sz w:val="27"/>
          <w:szCs w:val="27"/>
          <w:lang w:eastAsia="nb-NO"/>
        </w:rPr>
        <w:t xml:space="preserve">-student ved et norsk universitet, som skriver </w:t>
      </w:r>
      <w:proofErr w:type="spellStart"/>
      <w:r w:rsidRPr="00CE752F">
        <w:rPr>
          <w:rFonts w:ascii="Asap" w:eastAsia="Times New Roman" w:hAnsi="Asap" w:cs="Times New Roman"/>
          <w:spacing w:val="5"/>
          <w:sz w:val="27"/>
          <w:szCs w:val="27"/>
          <w:lang w:eastAsia="nb-NO"/>
        </w:rPr>
        <w:t>PhD</w:t>
      </w:r>
      <w:proofErr w:type="spellEnd"/>
      <w:r w:rsidRPr="00CE752F">
        <w:rPr>
          <w:rFonts w:ascii="Asap" w:eastAsia="Times New Roman" w:hAnsi="Asap" w:cs="Times New Roman"/>
          <w:spacing w:val="5"/>
          <w:sz w:val="27"/>
          <w:szCs w:val="27"/>
          <w:lang w:eastAsia="nb-NO"/>
        </w:rPr>
        <w:t>-avhandling innenfor området for det industrielle rettsvern eller tilgrensende rettsområder, og som trenger finansieringsstøtte til opphold ved et utenlandsk universitet.</w:t>
      </w:r>
    </w:p>
    <w:p w:rsidR="00CE752F" w:rsidRPr="00CE752F" w:rsidRDefault="00241A22"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5BCDFC2A">
          <v:rect id="_x0000_i1025" alt="" style="width:451.3pt;height:.05pt;mso-width-percent:0;mso-height-percent:0;mso-width-percent:0;mso-height-percent:0" o:hralign="center" o:hrstd="t" o:hrnoshade="t" o:hr="t" fillcolor="#bbb" stroked="f"/>
        </w:pict>
      </w:r>
    </w:p>
    <w:p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color w:val="081B33"/>
          <w:spacing w:val="-2"/>
          <w:kern w:val="36"/>
          <w:sz w:val="42"/>
          <w:szCs w:val="42"/>
          <w:lang w:eastAsia="nb-NO"/>
        </w:rPr>
        <w:t>§ 2</w:t>
      </w:r>
    </w:p>
    <w:p w:rsidR="00CE752F" w:rsidRPr="00CE752F" w:rsidRDefault="00CE752F"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del w:id="8" w:author="Bernt Boldvik" w:date="2020-12-11T21:24:00Z">
        <w:r w:rsidRPr="00CE752F" w:rsidDel="00602C32">
          <w:rPr>
            <w:rFonts w:ascii="calluna-sans" w:eastAsia="Times New Roman" w:hAnsi="calluna-sans" w:cs="Times New Roman"/>
            <w:b/>
            <w:bCs/>
            <w:color w:val="1A6BB7"/>
            <w:spacing w:val="-2"/>
            <w:sz w:val="36"/>
            <w:szCs w:val="36"/>
            <w:lang w:eastAsia="nb-NO"/>
          </w:rPr>
          <w:delText>Stipendets størrelse</w:delText>
        </w:r>
      </w:del>
      <w:ins w:id="9" w:author="Bernt Boldvik" w:date="2020-12-11T21:24:00Z">
        <w:r w:rsidR="00602C32">
          <w:rPr>
            <w:rFonts w:ascii="calluna-sans" w:eastAsia="Times New Roman" w:hAnsi="calluna-sans" w:cs="Times New Roman"/>
            <w:b/>
            <w:bCs/>
            <w:color w:val="1A6BB7"/>
            <w:spacing w:val="-2"/>
            <w:sz w:val="36"/>
            <w:szCs w:val="36"/>
            <w:lang w:eastAsia="nb-NO"/>
          </w:rPr>
          <w:t>Om stipendet</w:t>
        </w:r>
      </w:ins>
    </w:p>
    <w:p w:rsidR="00602C32" w:rsidDel="00A50A4E" w:rsidRDefault="00602C32" w:rsidP="00CE752F">
      <w:pPr>
        <w:shd w:val="clear" w:color="auto" w:fill="FFFFFF"/>
        <w:spacing w:before="300" w:after="384" w:line="240" w:lineRule="auto"/>
        <w:rPr>
          <w:ins w:id="10" w:author="Bernt Boldvik" w:date="2020-12-11T21:24:00Z"/>
          <w:del w:id="11" w:author="Kvale" w:date="2021-04-12T10:34:00Z"/>
          <w:rFonts w:ascii="Asap" w:eastAsia="Times New Roman" w:hAnsi="Asap" w:cs="Times New Roman"/>
          <w:spacing w:val="5"/>
          <w:sz w:val="27"/>
          <w:szCs w:val="27"/>
          <w:lang w:eastAsia="nb-NO"/>
        </w:rPr>
      </w:pPr>
      <w:ins w:id="12" w:author="Bernt Boldvik" w:date="2020-12-11T21:24:00Z">
        <w:del w:id="13" w:author="Kvale" w:date="2021-04-12T10:34:00Z">
          <w:r w:rsidDel="00A50A4E">
            <w:rPr>
              <w:rFonts w:ascii="Asap" w:eastAsia="Times New Roman" w:hAnsi="Asap" w:cs="Times New Roman"/>
              <w:spacing w:val="5"/>
              <w:sz w:val="27"/>
              <w:szCs w:val="27"/>
              <w:lang w:eastAsia="nb-NO"/>
            </w:rPr>
            <w:delText xml:space="preserve">NIR tildeler </w:delText>
          </w:r>
        </w:del>
        <w:del w:id="14" w:author="Kvale" w:date="2021-04-12T10:30:00Z">
          <w:r w:rsidDel="00A50A4E">
            <w:rPr>
              <w:rFonts w:ascii="Asap" w:eastAsia="Times New Roman" w:hAnsi="Asap" w:cs="Times New Roman"/>
              <w:spacing w:val="5"/>
              <w:sz w:val="27"/>
              <w:szCs w:val="27"/>
              <w:lang w:eastAsia="nb-NO"/>
            </w:rPr>
            <w:delText xml:space="preserve">som hovedregel </w:delText>
          </w:r>
        </w:del>
        <w:del w:id="15" w:author="Kvale" w:date="2021-04-12T10:34:00Z">
          <w:r w:rsidDel="00A50A4E">
            <w:rPr>
              <w:rFonts w:ascii="Asap" w:eastAsia="Times New Roman" w:hAnsi="Asap" w:cs="Times New Roman"/>
              <w:spacing w:val="5"/>
              <w:sz w:val="27"/>
              <w:szCs w:val="27"/>
              <w:lang w:eastAsia="nb-NO"/>
            </w:rPr>
            <w:delText xml:space="preserve">stipend </w:delText>
          </w:r>
        </w:del>
      </w:ins>
      <w:ins w:id="16" w:author="Bernt Boldvik" w:date="2020-12-11T21:29:00Z">
        <w:del w:id="17" w:author="Kvale" w:date="2021-04-12T10:34:00Z">
          <w:r w:rsidR="00944928" w:rsidDel="00A50A4E">
            <w:rPr>
              <w:rFonts w:ascii="Asap" w:eastAsia="Times New Roman" w:hAnsi="Asap" w:cs="Times New Roman"/>
              <w:spacing w:val="5"/>
              <w:sz w:val="27"/>
              <w:szCs w:val="27"/>
              <w:lang w:eastAsia="nb-NO"/>
            </w:rPr>
            <w:delText>til PhD-studentgruppen og masterstudentgruppen</w:delText>
          </w:r>
        </w:del>
        <w:del w:id="18" w:author="Kvale" w:date="2021-04-12T10:30:00Z">
          <w:r w:rsidR="00944928" w:rsidDel="00A50A4E">
            <w:rPr>
              <w:rFonts w:ascii="Asap" w:eastAsia="Times New Roman" w:hAnsi="Asap" w:cs="Times New Roman"/>
              <w:spacing w:val="5"/>
              <w:sz w:val="27"/>
              <w:szCs w:val="27"/>
              <w:lang w:eastAsia="nb-NO"/>
            </w:rPr>
            <w:delText xml:space="preserve"> </w:delText>
          </w:r>
        </w:del>
      </w:ins>
      <w:ins w:id="19" w:author="Bernt Boldvik" w:date="2020-12-11T21:24:00Z">
        <w:del w:id="20" w:author="Kvale" w:date="2021-04-12T10:30:00Z">
          <w:r w:rsidDel="00A50A4E">
            <w:rPr>
              <w:rFonts w:ascii="Asap" w:eastAsia="Times New Roman" w:hAnsi="Asap" w:cs="Times New Roman"/>
              <w:spacing w:val="5"/>
              <w:sz w:val="27"/>
              <w:szCs w:val="27"/>
              <w:lang w:eastAsia="nb-NO"/>
            </w:rPr>
            <w:delText xml:space="preserve">om </w:delText>
          </w:r>
        </w:del>
      </w:ins>
      <w:ins w:id="21" w:author="Bernt Boldvik" w:date="2020-12-11T22:50:00Z">
        <w:del w:id="22" w:author="Kvale" w:date="2021-04-12T10:30:00Z">
          <w:r w:rsidR="00602BFA" w:rsidDel="00A50A4E">
            <w:rPr>
              <w:rFonts w:ascii="Asap" w:eastAsia="Times New Roman" w:hAnsi="Asap" w:cs="Times New Roman"/>
              <w:spacing w:val="5"/>
              <w:sz w:val="27"/>
              <w:szCs w:val="27"/>
              <w:lang w:eastAsia="nb-NO"/>
            </w:rPr>
            <w:delText>høsten</w:delText>
          </w:r>
        </w:del>
      </w:ins>
      <w:ins w:id="23" w:author="Bernt Boldvik" w:date="2020-12-11T21:40:00Z">
        <w:del w:id="24" w:author="Kvale" w:date="2021-04-12T10:30:00Z">
          <w:r w:rsidR="00FF042E" w:rsidDel="00A50A4E">
            <w:rPr>
              <w:rFonts w:ascii="Asap" w:eastAsia="Times New Roman" w:hAnsi="Asap" w:cs="Times New Roman"/>
              <w:spacing w:val="5"/>
              <w:sz w:val="27"/>
              <w:szCs w:val="27"/>
              <w:lang w:eastAsia="nb-NO"/>
            </w:rPr>
            <w:delText>,</w:delText>
          </w:r>
        </w:del>
      </w:ins>
      <w:ins w:id="25" w:author="Bernt Boldvik" w:date="2020-12-11T21:24:00Z">
        <w:del w:id="26" w:author="Kvale" w:date="2021-04-12T10:30:00Z">
          <w:r w:rsidDel="00A50A4E">
            <w:rPr>
              <w:rFonts w:ascii="Asap" w:eastAsia="Times New Roman" w:hAnsi="Asap" w:cs="Times New Roman"/>
              <w:spacing w:val="5"/>
              <w:sz w:val="27"/>
              <w:szCs w:val="27"/>
              <w:lang w:eastAsia="nb-NO"/>
            </w:rPr>
            <w:delText xml:space="preserve"> og </w:delText>
          </w:r>
        </w:del>
      </w:ins>
      <w:ins w:id="27" w:author="Bernt Boldvik" w:date="2020-12-11T21:30:00Z">
        <w:del w:id="28" w:author="Kvale" w:date="2021-04-12T10:30:00Z">
          <w:r w:rsidR="00944928" w:rsidDel="00A50A4E">
            <w:rPr>
              <w:rFonts w:ascii="Asap" w:eastAsia="Times New Roman" w:hAnsi="Asap" w:cs="Times New Roman"/>
              <w:spacing w:val="5"/>
              <w:sz w:val="27"/>
              <w:szCs w:val="27"/>
              <w:lang w:eastAsia="nb-NO"/>
            </w:rPr>
            <w:delText xml:space="preserve">masterstudentgruppen om </w:delText>
          </w:r>
        </w:del>
      </w:ins>
      <w:ins w:id="29" w:author="Bernt Boldvik" w:date="2020-12-11T22:50:00Z">
        <w:del w:id="30" w:author="Kvale" w:date="2021-04-12T10:30:00Z">
          <w:r w:rsidR="00602BFA" w:rsidDel="00A50A4E">
            <w:rPr>
              <w:rFonts w:ascii="Asap" w:eastAsia="Times New Roman" w:hAnsi="Asap" w:cs="Times New Roman"/>
              <w:spacing w:val="5"/>
              <w:sz w:val="27"/>
              <w:szCs w:val="27"/>
              <w:lang w:eastAsia="nb-NO"/>
            </w:rPr>
            <w:delText>våren</w:delText>
          </w:r>
        </w:del>
      </w:ins>
      <w:ins w:id="31" w:author="Bernt Boldvik" w:date="2020-12-11T21:24:00Z">
        <w:del w:id="32" w:author="Kvale" w:date="2021-04-12T10:34:00Z">
          <w:r w:rsidDel="00A50A4E">
            <w:rPr>
              <w:rFonts w:ascii="Asap" w:eastAsia="Times New Roman" w:hAnsi="Asap" w:cs="Times New Roman"/>
              <w:spacing w:val="5"/>
              <w:sz w:val="27"/>
              <w:szCs w:val="27"/>
              <w:lang w:eastAsia="nb-NO"/>
            </w:rPr>
            <w:delText>.</w:delText>
          </w:r>
        </w:del>
      </w:ins>
    </w:p>
    <w:p w:rsidR="00CE752F" w:rsidRDefault="00FF042E" w:rsidP="00CE752F">
      <w:pPr>
        <w:shd w:val="clear" w:color="auto" w:fill="FFFFFF"/>
        <w:spacing w:before="300" w:after="384" w:line="240" w:lineRule="auto"/>
        <w:rPr>
          <w:ins w:id="33" w:author="Bernt Boldvik" w:date="2020-12-11T21:28:00Z"/>
          <w:rFonts w:ascii="Asap" w:eastAsia="Times New Roman" w:hAnsi="Asap" w:cs="Times New Roman"/>
          <w:spacing w:val="5"/>
          <w:sz w:val="27"/>
          <w:szCs w:val="27"/>
          <w:lang w:eastAsia="nb-NO"/>
        </w:rPr>
      </w:pPr>
      <w:ins w:id="34" w:author="Bernt Boldvik" w:date="2020-12-11T21:41:00Z">
        <w:r>
          <w:rPr>
            <w:rFonts w:ascii="Asap" w:eastAsia="Times New Roman" w:hAnsi="Asap" w:cs="Times New Roman"/>
            <w:spacing w:val="5"/>
            <w:sz w:val="27"/>
            <w:szCs w:val="27"/>
            <w:lang w:eastAsia="nb-NO"/>
          </w:rPr>
          <w:t xml:space="preserve">Årsmøtet i </w:t>
        </w:r>
        <w:proofErr w:type="spellStart"/>
        <w:r>
          <w:rPr>
            <w:rFonts w:ascii="Asap" w:eastAsia="Times New Roman" w:hAnsi="Asap" w:cs="Times New Roman"/>
            <w:spacing w:val="5"/>
            <w:sz w:val="27"/>
            <w:szCs w:val="27"/>
            <w:lang w:eastAsia="nb-NO"/>
          </w:rPr>
          <w:t>NIR</w:t>
        </w:r>
        <w:proofErr w:type="spellEnd"/>
        <w:r>
          <w:rPr>
            <w:rFonts w:ascii="Asap" w:eastAsia="Times New Roman" w:hAnsi="Asap" w:cs="Times New Roman"/>
            <w:spacing w:val="5"/>
            <w:sz w:val="27"/>
            <w:szCs w:val="27"/>
            <w:lang w:eastAsia="nb-NO"/>
          </w:rPr>
          <w:t xml:space="preserve"> fastsetter hvert år </w:t>
        </w:r>
      </w:ins>
      <w:ins w:id="35" w:author="Bernt Boldvik" w:date="2020-12-11T21:42:00Z">
        <w:r>
          <w:rPr>
            <w:rFonts w:ascii="Asap" w:eastAsia="Times New Roman" w:hAnsi="Asap" w:cs="Times New Roman"/>
            <w:spacing w:val="5"/>
            <w:sz w:val="27"/>
            <w:szCs w:val="27"/>
            <w:lang w:eastAsia="nb-NO"/>
          </w:rPr>
          <w:t xml:space="preserve">et </w:t>
        </w:r>
      </w:ins>
      <w:del w:id="36" w:author="Bernt Boldvik" w:date="2020-12-11T21:42:00Z">
        <w:r w:rsidR="00CE752F" w:rsidRPr="00CE752F" w:rsidDel="00FF042E">
          <w:rPr>
            <w:rFonts w:ascii="Asap" w:eastAsia="Times New Roman" w:hAnsi="Asap" w:cs="Times New Roman"/>
            <w:spacing w:val="5"/>
            <w:sz w:val="27"/>
            <w:szCs w:val="27"/>
            <w:lang w:eastAsia="nb-NO"/>
          </w:rPr>
          <w:delText>M</w:delText>
        </w:r>
      </w:del>
      <w:ins w:id="37" w:author="Bernt Boldvik" w:date="2020-12-11T21:42:00Z">
        <w:r>
          <w:rPr>
            <w:rFonts w:ascii="Asap" w:eastAsia="Times New Roman" w:hAnsi="Asap" w:cs="Times New Roman"/>
            <w:spacing w:val="5"/>
            <w:sz w:val="27"/>
            <w:szCs w:val="27"/>
            <w:lang w:eastAsia="nb-NO"/>
          </w:rPr>
          <w:t>m</w:t>
        </w:r>
      </w:ins>
      <w:r w:rsidR="00CE752F" w:rsidRPr="00CE752F">
        <w:rPr>
          <w:rFonts w:ascii="Asap" w:eastAsia="Times New Roman" w:hAnsi="Asap" w:cs="Times New Roman"/>
          <w:spacing w:val="5"/>
          <w:sz w:val="27"/>
          <w:szCs w:val="27"/>
          <w:lang w:eastAsia="nb-NO"/>
        </w:rPr>
        <w:t xml:space="preserve">aksimalt samlet beløp som </w:t>
      </w:r>
      <w:del w:id="38" w:author="Bernt Boldvik" w:date="2020-12-11T21:46:00Z">
        <w:r w:rsidR="00CE752F" w:rsidRPr="00CE752F" w:rsidDel="00FE7AD8">
          <w:rPr>
            <w:rFonts w:ascii="Asap" w:eastAsia="Times New Roman" w:hAnsi="Asap" w:cs="Times New Roman"/>
            <w:spacing w:val="5"/>
            <w:sz w:val="27"/>
            <w:szCs w:val="27"/>
            <w:lang w:eastAsia="nb-NO"/>
          </w:rPr>
          <w:delText xml:space="preserve">i det enkelte år </w:delText>
        </w:r>
      </w:del>
      <w:r w:rsidR="00CE752F" w:rsidRPr="00CE752F">
        <w:rPr>
          <w:rFonts w:ascii="Asap" w:eastAsia="Times New Roman" w:hAnsi="Asap" w:cs="Times New Roman"/>
          <w:spacing w:val="5"/>
          <w:sz w:val="27"/>
          <w:szCs w:val="27"/>
          <w:lang w:eastAsia="nb-NO"/>
        </w:rPr>
        <w:t>kan tildeles</w:t>
      </w:r>
      <w:ins w:id="39" w:author="Julius Berg Kaasin" w:date="2020-12-12T15:37:00Z">
        <w:r w:rsidR="00B619A7">
          <w:rPr>
            <w:rFonts w:ascii="Asap" w:eastAsia="Times New Roman" w:hAnsi="Asap" w:cs="Times New Roman"/>
            <w:spacing w:val="5"/>
            <w:sz w:val="27"/>
            <w:szCs w:val="27"/>
            <w:lang w:eastAsia="nb-NO"/>
          </w:rPr>
          <w:t xml:space="preserve"> </w:t>
        </w:r>
      </w:ins>
      <w:del w:id="40" w:author="Bernt Boldvik" w:date="2020-12-11T21:46:00Z">
        <w:r w:rsidR="00CE752F" w:rsidRPr="00CE752F" w:rsidDel="00FE7AD8">
          <w:rPr>
            <w:rFonts w:ascii="Asap" w:eastAsia="Times New Roman" w:hAnsi="Asap" w:cs="Times New Roman"/>
            <w:spacing w:val="5"/>
            <w:sz w:val="27"/>
            <w:szCs w:val="27"/>
            <w:lang w:eastAsia="nb-NO"/>
          </w:rPr>
          <w:delText xml:space="preserve"> som </w:delText>
        </w:r>
      </w:del>
      <w:ins w:id="41" w:author="Bernt Boldvik" w:date="2020-12-11T21:46:00Z">
        <w:r w:rsidR="00FE7AD8">
          <w:rPr>
            <w:rFonts w:ascii="Asap" w:eastAsia="Times New Roman" w:hAnsi="Asap" w:cs="Times New Roman"/>
            <w:spacing w:val="5"/>
            <w:sz w:val="27"/>
            <w:szCs w:val="27"/>
            <w:lang w:eastAsia="nb-NO"/>
          </w:rPr>
          <w:t>i</w:t>
        </w:r>
        <w:r w:rsidR="00FE7AD8" w:rsidRPr="00CE752F">
          <w:rPr>
            <w:rFonts w:ascii="Asap" w:eastAsia="Times New Roman" w:hAnsi="Asap" w:cs="Times New Roman"/>
            <w:spacing w:val="5"/>
            <w:sz w:val="27"/>
            <w:szCs w:val="27"/>
            <w:lang w:eastAsia="nb-NO"/>
          </w:rPr>
          <w:t xml:space="preserve"> </w:t>
        </w:r>
      </w:ins>
      <w:r w:rsidR="00CE752F" w:rsidRPr="00CE752F">
        <w:rPr>
          <w:rFonts w:ascii="Asap" w:eastAsia="Times New Roman" w:hAnsi="Asap" w:cs="Times New Roman"/>
          <w:spacing w:val="5"/>
          <w:sz w:val="27"/>
          <w:szCs w:val="27"/>
          <w:lang w:eastAsia="nb-NO"/>
        </w:rPr>
        <w:t>stipender</w:t>
      </w:r>
      <w:ins w:id="42" w:author="Bernt Boldvik" w:date="2020-12-11T21:46:00Z">
        <w:r w:rsidR="00FE7AD8">
          <w:rPr>
            <w:rFonts w:ascii="Asap" w:eastAsia="Times New Roman" w:hAnsi="Asap" w:cs="Times New Roman"/>
            <w:spacing w:val="5"/>
            <w:sz w:val="27"/>
            <w:szCs w:val="27"/>
            <w:lang w:eastAsia="nb-NO"/>
          </w:rPr>
          <w:t>.</w:t>
        </w:r>
      </w:ins>
      <w:del w:id="43" w:author="Bernt Boldvik" w:date="2020-12-11T21:46:00Z">
        <w:r w:rsidR="00CE752F" w:rsidRPr="00CE752F" w:rsidDel="00FE7AD8">
          <w:rPr>
            <w:rFonts w:ascii="Asap" w:eastAsia="Times New Roman" w:hAnsi="Asap" w:cs="Times New Roman"/>
            <w:spacing w:val="5"/>
            <w:sz w:val="27"/>
            <w:szCs w:val="27"/>
            <w:lang w:eastAsia="nb-NO"/>
          </w:rPr>
          <w:delText xml:space="preserve"> fastsettes</w:delText>
        </w:r>
      </w:del>
      <w:del w:id="44" w:author="Kvale" w:date="2021-04-12T10:35:00Z">
        <w:r w:rsidR="00CE752F" w:rsidRPr="00CE752F" w:rsidDel="00A50A4E">
          <w:rPr>
            <w:rFonts w:ascii="Asap" w:eastAsia="Times New Roman" w:hAnsi="Asap" w:cs="Times New Roman"/>
            <w:spacing w:val="5"/>
            <w:sz w:val="27"/>
            <w:szCs w:val="27"/>
            <w:lang w:eastAsia="nb-NO"/>
          </w:rPr>
          <w:delText xml:space="preserve"> av årsmøtet i NIR, innen utløpet av april måned hvert år. Det samlede b</w:delText>
        </w:r>
      </w:del>
      <w:ins w:id="45" w:author="Bernt Boldvik" w:date="2020-12-11T21:48:00Z">
        <w:del w:id="46" w:author="Kvale" w:date="2021-04-12T10:35:00Z">
          <w:r w:rsidR="000C239A" w:rsidDel="00A50A4E">
            <w:rPr>
              <w:rFonts w:ascii="Asap" w:eastAsia="Times New Roman" w:hAnsi="Asap" w:cs="Times New Roman"/>
              <w:spacing w:val="5"/>
              <w:sz w:val="27"/>
              <w:szCs w:val="27"/>
              <w:lang w:eastAsia="nb-NO"/>
            </w:rPr>
            <w:delText>B</w:delText>
          </w:r>
        </w:del>
      </w:ins>
      <w:del w:id="47" w:author="Kvale" w:date="2021-04-12T10:35:00Z">
        <w:r w:rsidR="00CE752F" w:rsidRPr="00CE752F" w:rsidDel="00A50A4E">
          <w:rPr>
            <w:rFonts w:ascii="Asap" w:eastAsia="Times New Roman" w:hAnsi="Asap" w:cs="Times New Roman"/>
            <w:spacing w:val="5"/>
            <w:sz w:val="27"/>
            <w:szCs w:val="27"/>
            <w:lang w:eastAsia="nb-NO"/>
          </w:rPr>
          <w:delText>eløp</w:delText>
        </w:r>
      </w:del>
      <w:ins w:id="48" w:author="Bernt Boldvik" w:date="2020-12-11T21:48:00Z">
        <w:del w:id="49" w:author="Kvale" w:date="2021-04-12T10:35:00Z">
          <w:r w:rsidR="000C239A" w:rsidDel="00A50A4E">
            <w:rPr>
              <w:rFonts w:ascii="Asap" w:eastAsia="Times New Roman" w:hAnsi="Asap" w:cs="Times New Roman"/>
              <w:spacing w:val="5"/>
              <w:sz w:val="27"/>
              <w:szCs w:val="27"/>
              <w:lang w:eastAsia="nb-NO"/>
            </w:rPr>
            <w:delText>et</w:delText>
          </w:r>
        </w:del>
      </w:ins>
      <w:del w:id="50" w:author="Kvale" w:date="2021-04-12T10:35:00Z">
        <w:r w:rsidR="00CE752F" w:rsidRPr="00CE752F" w:rsidDel="00A50A4E">
          <w:rPr>
            <w:rFonts w:ascii="Asap" w:eastAsia="Times New Roman" w:hAnsi="Asap" w:cs="Times New Roman"/>
            <w:spacing w:val="5"/>
            <w:sz w:val="27"/>
            <w:szCs w:val="27"/>
            <w:lang w:eastAsia="nb-NO"/>
          </w:rPr>
          <w:delText xml:space="preserve"> fordeles i utgangspunktet slik mellom</w:delText>
        </w:r>
      </w:del>
      <w:ins w:id="51" w:author="Bernt Boldvik" w:date="2020-12-11T21:27:00Z">
        <w:del w:id="52" w:author="Kvale" w:date="2021-04-12T10:35:00Z">
          <w:r w:rsidR="00602C32" w:rsidDel="00A50A4E">
            <w:rPr>
              <w:rFonts w:ascii="Asap" w:eastAsia="Times New Roman" w:hAnsi="Asap" w:cs="Times New Roman"/>
              <w:spacing w:val="5"/>
              <w:sz w:val="27"/>
              <w:szCs w:val="27"/>
              <w:lang w:eastAsia="nb-NO"/>
            </w:rPr>
            <w:delText>med 3/5 til</w:delText>
          </w:r>
        </w:del>
      </w:ins>
      <w:del w:id="53" w:author="Kvale" w:date="2021-04-12T10:35:00Z">
        <w:r w:rsidR="00CE752F" w:rsidRPr="00CE752F" w:rsidDel="00A50A4E">
          <w:rPr>
            <w:rFonts w:ascii="Asap" w:eastAsia="Times New Roman" w:hAnsi="Asap" w:cs="Times New Roman"/>
            <w:spacing w:val="5"/>
            <w:sz w:val="27"/>
            <w:szCs w:val="27"/>
            <w:lang w:eastAsia="nb-NO"/>
          </w:rPr>
          <w:delText xml:space="preserve"> masterstudentgruppen og </w:delText>
        </w:r>
      </w:del>
      <w:ins w:id="54" w:author="Bernt Boldvik" w:date="2020-12-11T21:27:00Z">
        <w:del w:id="55" w:author="Kvale" w:date="2021-04-12T10:35:00Z">
          <w:r w:rsidR="00602C32" w:rsidDel="00A50A4E">
            <w:rPr>
              <w:rFonts w:ascii="Asap" w:eastAsia="Times New Roman" w:hAnsi="Asap" w:cs="Times New Roman"/>
              <w:spacing w:val="5"/>
              <w:sz w:val="27"/>
              <w:szCs w:val="27"/>
              <w:lang w:eastAsia="nb-NO"/>
            </w:rPr>
            <w:delText xml:space="preserve">2/5 til </w:delText>
          </w:r>
        </w:del>
      </w:ins>
      <w:del w:id="56" w:author="Kvale" w:date="2021-04-12T10:35:00Z">
        <w:r w:rsidR="00CE752F" w:rsidRPr="00CE752F" w:rsidDel="00A50A4E">
          <w:rPr>
            <w:rFonts w:ascii="Asap" w:eastAsia="Times New Roman" w:hAnsi="Asap" w:cs="Times New Roman"/>
            <w:spacing w:val="5"/>
            <w:sz w:val="27"/>
            <w:szCs w:val="27"/>
            <w:lang w:eastAsia="nb-NO"/>
          </w:rPr>
          <w:delText>PhD-studentgruppen</w:delText>
        </w:r>
      </w:del>
      <w:ins w:id="57" w:author="Bernt Boldvik" w:date="2020-12-11T21:27:00Z">
        <w:del w:id="58" w:author="Kvale" w:date="2021-04-12T10:35:00Z">
          <w:r w:rsidR="00602C32" w:rsidDel="00A50A4E">
            <w:rPr>
              <w:rFonts w:ascii="Asap" w:eastAsia="Times New Roman" w:hAnsi="Asap" w:cs="Times New Roman"/>
              <w:spacing w:val="5"/>
              <w:sz w:val="27"/>
              <w:szCs w:val="27"/>
              <w:lang w:eastAsia="nb-NO"/>
            </w:rPr>
            <w:delText>.</w:delText>
          </w:r>
        </w:del>
      </w:ins>
      <w:del w:id="59" w:author="Kvale" w:date="2021-04-12T10:35:00Z">
        <w:r w:rsidR="00CE752F" w:rsidRPr="00CE752F" w:rsidDel="00A50A4E">
          <w:rPr>
            <w:rFonts w:ascii="Asap" w:eastAsia="Times New Roman" w:hAnsi="Asap" w:cs="Times New Roman"/>
            <w:spacing w:val="5"/>
            <w:sz w:val="27"/>
            <w:szCs w:val="27"/>
            <w:lang w:eastAsia="nb-NO"/>
          </w:rPr>
          <w:delText>: 3:2</w:delText>
        </w:r>
      </w:del>
      <w:del w:id="60" w:author="Bernt Boldvik" w:date="2020-12-11T21:27:00Z">
        <w:r w:rsidR="00CE752F" w:rsidRPr="00CE752F" w:rsidDel="00602C32">
          <w:rPr>
            <w:rFonts w:ascii="Asap" w:eastAsia="Times New Roman" w:hAnsi="Asap" w:cs="Times New Roman"/>
            <w:spacing w:val="5"/>
            <w:sz w:val="27"/>
            <w:szCs w:val="27"/>
            <w:lang w:eastAsia="nb-NO"/>
          </w:rPr>
          <w:delText>, der det beløp som er øremerket</w:delText>
        </w:r>
      </w:del>
      <w:ins w:id="61" w:author="Bernt Boldvik" w:date="2020-12-11T21:27:00Z">
        <w:r w:rsidR="00602C32">
          <w:rPr>
            <w:rFonts w:ascii="Asap" w:eastAsia="Times New Roman" w:hAnsi="Asap" w:cs="Times New Roman"/>
            <w:spacing w:val="5"/>
            <w:sz w:val="27"/>
            <w:szCs w:val="27"/>
            <w:lang w:eastAsia="nb-NO"/>
          </w:rPr>
          <w:t xml:space="preserve"> Beløpet </w:t>
        </w:r>
        <w:del w:id="62" w:author="Kvale" w:date="2021-04-12T10:35:00Z">
          <w:r w:rsidR="00602C32" w:rsidDel="00A50A4E">
            <w:rPr>
              <w:rFonts w:ascii="Asap" w:eastAsia="Times New Roman" w:hAnsi="Asap" w:cs="Times New Roman"/>
              <w:spacing w:val="5"/>
              <w:sz w:val="27"/>
              <w:szCs w:val="27"/>
              <w:lang w:eastAsia="nb-NO"/>
            </w:rPr>
            <w:delText>til</w:delText>
          </w:r>
        </w:del>
      </w:ins>
      <w:del w:id="63" w:author="Kvale" w:date="2021-04-12T10:35:00Z">
        <w:r w:rsidR="00CE752F" w:rsidRPr="00CE752F" w:rsidDel="00A50A4E">
          <w:rPr>
            <w:rFonts w:ascii="Asap" w:eastAsia="Times New Roman" w:hAnsi="Asap" w:cs="Times New Roman"/>
            <w:spacing w:val="5"/>
            <w:sz w:val="27"/>
            <w:szCs w:val="27"/>
            <w:lang w:eastAsia="nb-NO"/>
          </w:rPr>
          <w:delText xml:space="preserve"> masterstudenter </w:delText>
        </w:r>
      </w:del>
      <w:r w:rsidR="00CE752F" w:rsidRPr="00CE752F">
        <w:rPr>
          <w:rFonts w:ascii="Asap" w:eastAsia="Times New Roman" w:hAnsi="Asap" w:cs="Times New Roman"/>
          <w:spacing w:val="5"/>
          <w:sz w:val="27"/>
          <w:szCs w:val="27"/>
          <w:lang w:eastAsia="nb-NO"/>
        </w:rPr>
        <w:t>fordeles med en halvpart på vår</w:t>
      </w:r>
      <w:ins w:id="64" w:author="Bernt Boldvik" w:date="2020-12-11T21:28:00Z">
        <w:r w:rsidR="00602C32">
          <w:rPr>
            <w:rFonts w:ascii="Asap" w:eastAsia="Times New Roman" w:hAnsi="Asap" w:cs="Times New Roman"/>
            <w:spacing w:val="5"/>
            <w:sz w:val="27"/>
            <w:szCs w:val="27"/>
            <w:lang w:eastAsia="nb-NO"/>
          </w:rPr>
          <w:t>en</w:t>
        </w:r>
      </w:ins>
      <w:r w:rsidR="00CE752F" w:rsidRPr="00CE752F">
        <w:rPr>
          <w:rFonts w:ascii="Asap" w:eastAsia="Times New Roman" w:hAnsi="Asap" w:cs="Times New Roman"/>
          <w:spacing w:val="5"/>
          <w:sz w:val="27"/>
          <w:szCs w:val="27"/>
          <w:lang w:eastAsia="nb-NO"/>
        </w:rPr>
        <w:t xml:space="preserve"> og en halvpart på høst</w:t>
      </w:r>
      <w:ins w:id="65" w:author="Bernt Boldvik" w:date="2020-12-11T21:28:00Z">
        <w:r w:rsidR="00602C32">
          <w:rPr>
            <w:rFonts w:ascii="Asap" w:eastAsia="Times New Roman" w:hAnsi="Asap" w:cs="Times New Roman"/>
            <w:spacing w:val="5"/>
            <w:sz w:val="27"/>
            <w:szCs w:val="27"/>
            <w:lang w:eastAsia="nb-NO"/>
          </w:rPr>
          <w:t>en</w:t>
        </w:r>
      </w:ins>
      <w:r w:rsidR="00CE752F" w:rsidRPr="00CE752F">
        <w:rPr>
          <w:rFonts w:ascii="Asap" w:eastAsia="Times New Roman" w:hAnsi="Asap" w:cs="Times New Roman"/>
          <w:spacing w:val="5"/>
          <w:sz w:val="27"/>
          <w:szCs w:val="27"/>
          <w:lang w:eastAsia="nb-NO"/>
        </w:rPr>
        <w:t xml:space="preserve">. </w:t>
      </w:r>
    </w:p>
    <w:p w:rsidR="00944928" w:rsidRPr="00CE752F" w:rsidRDefault="00E51DAD" w:rsidP="00CE752F">
      <w:pPr>
        <w:shd w:val="clear" w:color="auto" w:fill="FFFFFF"/>
        <w:spacing w:before="300" w:after="384" w:line="240" w:lineRule="auto"/>
        <w:rPr>
          <w:rFonts w:ascii="Asap" w:eastAsia="Times New Roman" w:hAnsi="Asap" w:cs="Times New Roman"/>
          <w:spacing w:val="5"/>
          <w:sz w:val="27"/>
          <w:szCs w:val="27"/>
          <w:lang w:eastAsia="nb-NO"/>
        </w:rPr>
      </w:pPr>
      <w:ins w:id="66" w:author="Bernt Boldvik" w:date="2020-12-11T23:02:00Z">
        <w:r>
          <w:rPr>
            <w:rFonts w:ascii="Asap" w:eastAsia="Times New Roman" w:hAnsi="Asap" w:cs="Times New Roman"/>
            <w:spacing w:val="5"/>
            <w:sz w:val="27"/>
            <w:szCs w:val="27"/>
            <w:lang w:eastAsia="nb-NO"/>
          </w:rPr>
          <w:t xml:space="preserve">Komitéen </w:t>
        </w:r>
      </w:ins>
      <w:ins w:id="67" w:author="Bernt Boldvik" w:date="2020-12-11T21:30:00Z">
        <w:r w:rsidR="00944928">
          <w:rPr>
            <w:rFonts w:ascii="Asap" w:eastAsia="Times New Roman" w:hAnsi="Asap" w:cs="Times New Roman"/>
            <w:spacing w:val="5"/>
            <w:sz w:val="27"/>
            <w:szCs w:val="27"/>
            <w:lang w:eastAsia="nb-NO"/>
          </w:rPr>
          <w:t>fastsette</w:t>
        </w:r>
      </w:ins>
      <w:ins w:id="68" w:author="Bernt Boldvik" w:date="2020-12-11T23:02:00Z">
        <w:r>
          <w:rPr>
            <w:rFonts w:ascii="Asap" w:eastAsia="Times New Roman" w:hAnsi="Asap" w:cs="Times New Roman"/>
            <w:spacing w:val="5"/>
            <w:sz w:val="27"/>
            <w:szCs w:val="27"/>
            <w:lang w:eastAsia="nb-NO"/>
          </w:rPr>
          <w:t>r søknadsfrist</w:t>
        </w:r>
      </w:ins>
      <w:ins w:id="69" w:author="Bernt Boldvik" w:date="2020-12-11T21:30:00Z">
        <w:r w:rsidR="00944928">
          <w:rPr>
            <w:rFonts w:ascii="Asap" w:eastAsia="Times New Roman" w:hAnsi="Asap" w:cs="Times New Roman"/>
            <w:spacing w:val="5"/>
            <w:sz w:val="27"/>
            <w:szCs w:val="27"/>
            <w:lang w:eastAsia="nb-NO"/>
          </w:rPr>
          <w:t xml:space="preserve"> ved utlysning av stipendet.</w:t>
        </w:r>
      </w:ins>
    </w:p>
    <w:p w:rsidR="00CE752F" w:rsidRPr="00CE752F" w:rsidDel="00944928" w:rsidRDefault="00CE752F" w:rsidP="00CE752F">
      <w:pPr>
        <w:shd w:val="clear" w:color="auto" w:fill="FFFFFF"/>
        <w:spacing w:before="300" w:after="384" w:line="240" w:lineRule="auto"/>
        <w:rPr>
          <w:del w:id="70" w:author="Bernt Boldvik" w:date="2020-12-11T21:31:00Z"/>
          <w:rFonts w:ascii="Asap" w:eastAsia="Times New Roman" w:hAnsi="Asap" w:cs="Times New Roman"/>
          <w:spacing w:val="5"/>
          <w:sz w:val="27"/>
          <w:szCs w:val="27"/>
          <w:lang w:eastAsia="nb-NO"/>
        </w:rPr>
      </w:pPr>
      <w:del w:id="71" w:author="Bernt Boldvik" w:date="2020-12-11T21:31:00Z">
        <w:r w:rsidRPr="00CE752F" w:rsidDel="00944928">
          <w:rPr>
            <w:rFonts w:ascii="Asap" w:eastAsia="Times New Roman" w:hAnsi="Asap" w:cs="Times New Roman"/>
            <w:spacing w:val="5"/>
            <w:sz w:val="27"/>
            <w:szCs w:val="27"/>
            <w:lang w:eastAsia="nb-NO"/>
          </w:rPr>
          <w:delText xml:space="preserve">Søknadsfristene er: </w:delText>
        </w:r>
      </w:del>
    </w:p>
    <w:p w:rsidR="00CE752F" w:rsidRPr="00CE752F" w:rsidDel="00944928" w:rsidRDefault="00CE752F" w:rsidP="00CE752F">
      <w:pPr>
        <w:shd w:val="clear" w:color="auto" w:fill="FFFFFF"/>
        <w:spacing w:before="300" w:after="384" w:line="240" w:lineRule="auto"/>
        <w:rPr>
          <w:del w:id="72" w:author="Bernt Boldvik" w:date="2020-12-11T21:31:00Z"/>
          <w:rFonts w:ascii="Asap" w:eastAsia="Times New Roman" w:hAnsi="Asap" w:cs="Times New Roman"/>
          <w:spacing w:val="5"/>
          <w:sz w:val="27"/>
          <w:szCs w:val="27"/>
          <w:lang w:eastAsia="nb-NO"/>
        </w:rPr>
      </w:pPr>
      <w:del w:id="73" w:author="Bernt Boldvik" w:date="2020-12-11T21:31:00Z">
        <w:r w:rsidRPr="00CE752F" w:rsidDel="00944928">
          <w:rPr>
            <w:rFonts w:ascii="Asap" w:eastAsia="Times New Roman" w:hAnsi="Asap" w:cs="Times New Roman"/>
            <w:spacing w:val="5"/>
            <w:sz w:val="27"/>
            <w:szCs w:val="27"/>
            <w:lang w:eastAsia="nb-NO"/>
          </w:rPr>
          <w:delText xml:space="preserve">For masterstudenter: 1. mai og 1. november. </w:delText>
        </w:r>
      </w:del>
    </w:p>
    <w:p w:rsidR="00CE752F" w:rsidRPr="00CE752F" w:rsidDel="00944928" w:rsidRDefault="00CE752F" w:rsidP="00CE752F">
      <w:pPr>
        <w:shd w:val="clear" w:color="auto" w:fill="FFFFFF"/>
        <w:spacing w:before="300" w:after="0" w:line="240" w:lineRule="auto"/>
        <w:rPr>
          <w:del w:id="74" w:author="Bernt Boldvik" w:date="2020-12-11T21:31:00Z"/>
          <w:rFonts w:ascii="Asap" w:eastAsia="Times New Roman" w:hAnsi="Asap" w:cs="Times New Roman"/>
          <w:spacing w:val="5"/>
          <w:sz w:val="27"/>
          <w:szCs w:val="27"/>
          <w:lang w:eastAsia="nb-NO"/>
        </w:rPr>
      </w:pPr>
      <w:del w:id="75" w:author="Bernt Boldvik" w:date="2020-12-11T21:31:00Z">
        <w:r w:rsidRPr="00CE752F" w:rsidDel="00944928">
          <w:rPr>
            <w:rFonts w:ascii="Asap" w:eastAsia="Times New Roman" w:hAnsi="Asap" w:cs="Times New Roman"/>
            <w:spacing w:val="5"/>
            <w:sz w:val="27"/>
            <w:szCs w:val="27"/>
            <w:lang w:eastAsia="nb-NO"/>
          </w:rPr>
          <w:delText>For PhD-studenter: 1. mai.</w:delText>
        </w:r>
      </w:del>
    </w:p>
    <w:p w:rsidR="00CE752F" w:rsidRPr="00CE752F" w:rsidRDefault="00241A22"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084FC063">
          <v:rect id="_x0000_i1026" alt="" style="width:451.3pt;height:.05pt;mso-width-percent:0;mso-height-percent:0;mso-width-percent:0;mso-height-percent:0" o:hralign="center" o:hrstd="t" o:hrnoshade="t" o:hr="t" fillcolor="#bbb" stroked="f"/>
        </w:pict>
      </w:r>
    </w:p>
    <w:p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color w:val="081B33"/>
          <w:spacing w:val="-2"/>
          <w:kern w:val="36"/>
          <w:sz w:val="42"/>
          <w:szCs w:val="42"/>
          <w:lang w:eastAsia="nb-NO"/>
        </w:rPr>
        <w:t>§ 3</w:t>
      </w:r>
    </w:p>
    <w:p w:rsidR="00CE752F" w:rsidRPr="00CE752F" w:rsidRDefault="00CE752F"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r w:rsidRPr="00CE752F">
        <w:rPr>
          <w:rFonts w:ascii="calluna-sans" w:eastAsia="Times New Roman" w:hAnsi="calluna-sans" w:cs="Times New Roman"/>
          <w:b/>
          <w:bCs/>
          <w:color w:val="1A6BB7"/>
          <w:spacing w:val="-2"/>
          <w:sz w:val="36"/>
          <w:szCs w:val="36"/>
          <w:lang w:eastAsia="nb-NO"/>
        </w:rPr>
        <w:t>Søknaden</w:t>
      </w:r>
    </w:p>
    <w:p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Søknaden sendes til: Norsk Forening for Industriell Rettsbeskyttelse </w:t>
      </w:r>
      <w:del w:id="76" w:author="Bernt Boldvik" w:date="2020-12-11T21:31:00Z">
        <w:r w:rsidRPr="00CE752F" w:rsidDel="00A67740">
          <w:rPr>
            <w:rFonts w:ascii="Asap" w:eastAsia="Times New Roman" w:hAnsi="Asap" w:cs="Times New Roman"/>
            <w:spacing w:val="5"/>
            <w:sz w:val="27"/>
            <w:szCs w:val="27"/>
            <w:lang w:eastAsia="nb-NO"/>
          </w:rPr>
          <w:delText xml:space="preserve">v/Julius Berg Kaasin. E-post: </w:delText>
        </w:r>
        <w:r w:rsidRPr="00CE752F" w:rsidDel="00A67740">
          <w:rPr>
            <w:rFonts w:ascii="Asap" w:eastAsia="Times New Roman" w:hAnsi="Asap" w:cs="Times New Roman"/>
            <w:spacing w:val="5"/>
            <w:sz w:val="27"/>
            <w:szCs w:val="27"/>
            <w:lang w:eastAsia="nb-NO"/>
          </w:rPr>
          <w:fldChar w:fldCharType="begin"/>
        </w:r>
        <w:r w:rsidRPr="00CE752F" w:rsidDel="00A67740">
          <w:rPr>
            <w:rFonts w:ascii="Asap" w:eastAsia="Times New Roman" w:hAnsi="Asap" w:cs="Times New Roman"/>
            <w:spacing w:val="5"/>
            <w:sz w:val="27"/>
            <w:szCs w:val="27"/>
            <w:lang w:eastAsia="nb-NO"/>
          </w:rPr>
          <w:delInstrText xml:space="preserve"> HYPERLINK "mailto:jbk@gjessingreimers.no" </w:delInstrText>
        </w:r>
        <w:r w:rsidRPr="00CE752F" w:rsidDel="00A67740">
          <w:rPr>
            <w:rFonts w:ascii="Asap" w:eastAsia="Times New Roman" w:hAnsi="Asap" w:cs="Times New Roman"/>
            <w:spacing w:val="5"/>
            <w:sz w:val="27"/>
            <w:szCs w:val="27"/>
            <w:lang w:eastAsia="nb-NO"/>
          </w:rPr>
          <w:fldChar w:fldCharType="separate"/>
        </w:r>
        <w:r w:rsidRPr="00CE752F" w:rsidDel="00A67740">
          <w:rPr>
            <w:rFonts w:ascii="Asap" w:eastAsia="Times New Roman" w:hAnsi="Asap" w:cs="Times New Roman"/>
            <w:color w:val="175EA1"/>
            <w:spacing w:val="5"/>
            <w:sz w:val="27"/>
            <w:szCs w:val="27"/>
            <w:lang w:eastAsia="nb-NO"/>
          </w:rPr>
          <w:delText>jbk@gjessingreimers.no</w:delText>
        </w:r>
        <w:r w:rsidRPr="00CE752F" w:rsidDel="00A67740">
          <w:rPr>
            <w:rFonts w:ascii="Asap" w:eastAsia="Times New Roman" w:hAnsi="Asap" w:cs="Times New Roman"/>
            <w:spacing w:val="5"/>
            <w:sz w:val="27"/>
            <w:szCs w:val="27"/>
            <w:lang w:eastAsia="nb-NO"/>
          </w:rPr>
          <w:fldChar w:fldCharType="end"/>
        </w:r>
        <w:r w:rsidRPr="00CE752F" w:rsidDel="00A67740">
          <w:rPr>
            <w:rFonts w:ascii="Asap" w:eastAsia="Times New Roman" w:hAnsi="Asap" w:cs="Times New Roman"/>
            <w:spacing w:val="5"/>
            <w:sz w:val="27"/>
            <w:szCs w:val="27"/>
            <w:lang w:eastAsia="nb-NO"/>
          </w:rPr>
          <w:delText xml:space="preserve">. </w:delText>
        </w:r>
      </w:del>
      <w:ins w:id="77" w:author="Bernt Boldvik" w:date="2020-12-11T21:31:00Z">
        <w:r w:rsidR="00A67740">
          <w:rPr>
            <w:rFonts w:ascii="Asap" w:eastAsia="Times New Roman" w:hAnsi="Asap" w:cs="Times New Roman"/>
            <w:spacing w:val="5"/>
            <w:sz w:val="27"/>
            <w:szCs w:val="27"/>
            <w:lang w:eastAsia="nb-NO"/>
          </w:rPr>
          <w:t>ved den som styret utpeker.</w:t>
        </w:r>
      </w:ins>
    </w:p>
    <w:p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Søknaden skal inneholde en redegjørelse for mastergradsprogrammet, masteravhandlingsprosjektet eller forskning</w:t>
      </w:r>
      <w:ins w:id="78" w:author="Bernt Boldvik" w:date="2020-12-11T22:00:00Z">
        <w:r w:rsidR="00276325">
          <w:rPr>
            <w:rFonts w:ascii="Asap" w:eastAsia="Times New Roman" w:hAnsi="Asap" w:cs="Times New Roman"/>
            <w:spacing w:val="5"/>
            <w:sz w:val="27"/>
            <w:szCs w:val="27"/>
            <w:lang w:eastAsia="nb-NO"/>
          </w:rPr>
          <w:t>s</w:t>
        </w:r>
      </w:ins>
      <w:r w:rsidRPr="00CE752F">
        <w:rPr>
          <w:rFonts w:ascii="Asap" w:eastAsia="Times New Roman" w:hAnsi="Asap" w:cs="Times New Roman"/>
          <w:spacing w:val="5"/>
          <w:sz w:val="27"/>
          <w:szCs w:val="27"/>
          <w:lang w:eastAsia="nb-NO"/>
        </w:rPr>
        <w:t xml:space="preserve">prosjektet for en </w:t>
      </w:r>
      <w:proofErr w:type="spellStart"/>
      <w:r w:rsidRPr="00CE752F">
        <w:rPr>
          <w:rFonts w:ascii="Asap" w:eastAsia="Times New Roman" w:hAnsi="Asap" w:cs="Times New Roman"/>
          <w:spacing w:val="5"/>
          <w:sz w:val="27"/>
          <w:szCs w:val="27"/>
          <w:lang w:eastAsia="nb-NO"/>
        </w:rPr>
        <w:t>PhD</w:t>
      </w:r>
      <w:proofErr w:type="spellEnd"/>
      <w:r w:rsidRPr="00CE752F">
        <w:rPr>
          <w:rFonts w:ascii="Asap" w:eastAsia="Times New Roman" w:hAnsi="Asap" w:cs="Times New Roman"/>
          <w:spacing w:val="5"/>
          <w:sz w:val="27"/>
          <w:szCs w:val="27"/>
          <w:lang w:eastAsia="nb-NO"/>
        </w:rPr>
        <w:t xml:space="preserve">-student. Redegjørelsen skal ikke overstige </w:t>
      </w:r>
      <w:del w:id="79" w:author="Bernt Boldvik" w:date="2020-12-11T22:01:00Z">
        <w:r w:rsidRPr="00CE752F" w:rsidDel="00276325">
          <w:rPr>
            <w:rFonts w:ascii="Asap" w:eastAsia="Times New Roman" w:hAnsi="Asap" w:cs="Times New Roman"/>
            <w:spacing w:val="5"/>
            <w:sz w:val="27"/>
            <w:szCs w:val="27"/>
            <w:lang w:eastAsia="nb-NO"/>
          </w:rPr>
          <w:delText>2 – to –</w:delText>
        </w:r>
      </w:del>
      <w:ins w:id="80" w:author="Bernt Boldvik" w:date="2020-12-11T22:01:00Z">
        <w:r w:rsidR="00276325">
          <w:rPr>
            <w:rFonts w:ascii="Asap" w:eastAsia="Times New Roman" w:hAnsi="Asap" w:cs="Times New Roman"/>
            <w:spacing w:val="5"/>
            <w:sz w:val="27"/>
            <w:szCs w:val="27"/>
            <w:lang w:eastAsia="nb-NO"/>
          </w:rPr>
          <w:t>to</w:t>
        </w:r>
      </w:ins>
      <w:r w:rsidRPr="00CE752F">
        <w:rPr>
          <w:rFonts w:ascii="Asap" w:eastAsia="Times New Roman" w:hAnsi="Asap" w:cs="Times New Roman"/>
          <w:spacing w:val="5"/>
          <w:sz w:val="27"/>
          <w:szCs w:val="27"/>
          <w:lang w:eastAsia="nb-NO"/>
        </w:rPr>
        <w:t xml:space="preserve"> sider (A4). </w:t>
      </w:r>
    </w:p>
    <w:p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del w:id="81" w:author="Bernt Boldvik" w:date="2020-12-11T21:32:00Z">
        <w:r w:rsidRPr="00CE752F" w:rsidDel="00A67740">
          <w:rPr>
            <w:rFonts w:ascii="Asap" w:eastAsia="Times New Roman" w:hAnsi="Asap" w:cs="Times New Roman"/>
            <w:spacing w:val="5"/>
            <w:sz w:val="27"/>
            <w:szCs w:val="27"/>
            <w:lang w:eastAsia="nb-NO"/>
          </w:rPr>
          <w:delText>Hvis det søkes</w:delText>
        </w:r>
      </w:del>
      <w:ins w:id="82" w:author="Bernt Boldvik" w:date="2020-12-11T21:32:00Z">
        <w:r w:rsidR="00A67740">
          <w:rPr>
            <w:rFonts w:ascii="Asap" w:eastAsia="Times New Roman" w:hAnsi="Asap" w:cs="Times New Roman"/>
            <w:spacing w:val="5"/>
            <w:sz w:val="27"/>
            <w:szCs w:val="27"/>
            <w:lang w:eastAsia="nb-NO"/>
          </w:rPr>
          <w:t>Den som søker</w:t>
        </w:r>
      </w:ins>
      <w:r w:rsidRPr="00CE752F">
        <w:rPr>
          <w:rFonts w:ascii="Asap" w:eastAsia="Times New Roman" w:hAnsi="Asap" w:cs="Times New Roman"/>
          <w:spacing w:val="5"/>
          <w:sz w:val="27"/>
          <w:szCs w:val="27"/>
          <w:lang w:eastAsia="nb-NO"/>
        </w:rPr>
        <w:t xml:space="preserve"> om støtte til mastergrad ved utenlandsk lærested eller studieopphold for stipendiat ved utenlandsk lærested, skal </w:t>
      </w:r>
      <w:del w:id="83" w:author="Bernt Boldvik" w:date="2020-12-11T21:32:00Z">
        <w:r w:rsidRPr="00CE752F" w:rsidDel="00A67740">
          <w:rPr>
            <w:rFonts w:ascii="Asap" w:eastAsia="Times New Roman" w:hAnsi="Asap" w:cs="Times New Roman"/>
            <w:spacing w:val="5"/>
            <w:sz w:val="27"/>
            <w:szCs w:val="27"/>
            <w:lang w:eastAsia="nb-NO"/>
          </w:rPr>
          <w:delText xml:space="preserve">det også </w:delText>
        </w:r>
      </w:del>
      <w:r w:rsidRPr="00CE752F">
        <w:rPr>
          <w:rFonts w:ascii="Asap" w:eastAsia="Times New Roman" w:hAnsi="Asap" w:cs="Times New Roman"/>
          <w:spacing w:val="5"/>
          <w:sz w:val="27"/>
          <w:szCs w:val="27"/>
          <w:lang w:eastAsia="nb-NO"/>
        </w:rPr>
        <w:t>vedlegge</w:t>
      </w:r>
      <w:del w:id="84" w:author="Bernt Boldvik" w:date="2020-12-11T21:33:00Z">
        <w:r w:rsidRPr="00CE752F" w:rsidDel="00A67740">
          <w:rPr>
            <w:rFonts w:ascii="Asap" w:eastAsia="Times New Roman" w:hAnsi="Asap" w:cs="Times New Roman"/>
            <w:spacing w:val="5"/>
            <w:sz w:val="27"/>
            <w:szCs w:val="27"/>
            <w:lang w:eastAsia="nb-NO"/>
          </w:rPr>
          <w:delText>s</w:delText>
        </w:r>
      </w:del>
      <w:r w:rsidRPr="00CE752F">
        <w:rPr>
          <w:rFonts w:ascii="Asap" w:eastAsia="Times New Roman" w:hAnsi="Asap" w:cs="Times New Roman"/>
          <w:spacing w:val="5"/>
          <w:sz w:val="27"/>
          <w:szCs w:val="27"/>
          <w:lang w:eastAsia="nb-NO"/>
        </w:rPr>
        <w:t xml:space="preserve"> bekreftelse på oppholdet fra det utenlandske lærestedet. </w:t>
      </w:r>
    </w:p>
    <w:p w:rsidR="00CE752F" w:rsidRPr="00CE752F" w:rsidRDefault="00CE752F" w:rsidP="00CE752F">
      <w:pPr>
        <w:shd w:val="clear" w:color="auto" w:fill="FFFFFF"/>
        <w:spacing w:before="300" w:after="0" w:line="240" w:lineRule="auto"/>
        <w:rPr>
          <w:rFonts w:ascii="Asap" w:eastAsia="Times New Roman" w:hAnsi="Asap" w:cs="Times New Roman"/>
          <w:spacing w:val="5"/>
          <w:sz w:val="27"/>
          <w:szCs w:val="27"/>
          <w:lang w:eastAsia="nb-NO"/>
        </w:rPr>
      </w:pPr>
      <w:del w:id="85" w:author="Bernt Boldvik" w:date="2020-12-11T21:33:00Z">
        <w:r w:rsidRPr="00CE752F" w:rsidDel="00A67740">
          <w:rPr>
            <w:rFonts w:ascii="Asap" w:eastAsia="Times New Roman" w:hAnsi="Asap" w:cs="Times New Roman"/>
            <w:spacing w:val="5"/>
            <w:sz w:val="27"/>
            <w:szCs w:val="27"/>
            <w:lang w:eastAsia="nb-NO"/>
          </w:rPr>
          <w:delText>For s</w:delText>
        </w:r>
      </w:del>
      <w:ins w:id="86" w:author="Bernt Boldvik" w:date="2020-12-11T21:33:00Z">
        <w:r w:rsidR="00A67740">
          <w:rPr>
            <w:rFonts w:ascii="Asap" w:eastAsia="Times New Roman" w:hAnsi="Asap" w:cs="Times New Roman"/>
            <w:spacing w:val="5"/>
            <w:sz w:val="27"/>
            <w:szCs w:val="27"/>
            <w:lang w:eastAsia="nb-NO"/>
          </w:rPr>
          <w:t>S</w:t>
        </w:r>
      </w:ins>
      <w:r w:rsidRPr="00CE752F">
        <w:rPr>
          <w:rFonts w:ascii="Asap" w:eastAsia="Times New Roman" w:hAnsi="Asap" w:cs="Times New Roman"/>
          <w:spacing w:val="5"/>
          <w:sz w:val="27"/>
          <w:szCs w:val="27"/>
          <w:lang w:eastAsia="nb-NO"/>
        </w:rPr>
        <w:t xml:space="preserve">tudenter som skal skrive mastergrad i Norge, skal </w:t>
      </w:r>
      <w:del w:id="87" w:author="Bernt Boldvik" w:date="2020-12-11T21:33:00Z">
        <w:r w:rsidRPr="00CE752F" w:rsidDel="00A67740">
          <w:rPr>
            <w:rFonts w:ascii="Asap" w:eastAsia="Times New Roman" w:hAnsi="Asap" w:cs="Times New Roman"/>
            <w:spacing w:val="5"/>
            <w:sz w:val="27"/>
            <w:szCs w:val="27"/>
            <w:lang w:eastAsia="nb-NO"/>
          </w:rPr>
          <w:delText>det opplyses om</w:delText>
        </w:r>
      </w:del>
      <w:ins w:id="88" w:author="Bernt Boldvik" w:date="2020-12-11T21:33:00Z">
        <w:r w:rsidR="00A67740">
          <w:rPr>
            <w:rFonts w:ascii="Asap" w:eastAsia="Times New Roman" w:hAnsi="Asap" w:cs="Times New Roman"/>
            <w:spacing w:val="5"/>
            <w:sz w:val="27"/>
            <w:szCs w:val="27"/>
            <w:lang w:eastAsia="nb-NO"/>
          </w:rPr>
          <w:t>angi</w:t>
        </w:r>
      </w:ins>
      <w:r w:rsidRPr="00CE752F">
        <w:rPr>
          <w:rFonts w:ascii="Asap" w:eastAsia="Times New Roman" w:hAnsi="Asap" w:cs="Times New Roman"/>
          <w:spacing w:val="5"/>
          <w:sz w:val="27"/>
          <w:szCs w:val="27"/>
          <w:lang w:eastAsia="nb-NO"/>
        </w:rPr>
        <w:t xml:space="preserve"> prosjekttittel og </w:t>
      </w:r>
      <w:del w:id="89" w:author="Bernt Boldvik" w:date="2020-12-11T21:33:00Z">
        <w:r w:rsidRPr="00CE752F" w:rsidDel="00A67740">
          <w:rPr>
            <w:rFonts w:ascii="Asap" w:eastAsia="Times New Roman" w:hAnsi="Asap" w:cs="Times New Roman"/>
            <w:spacing w:val="5"/>
            <w:sz w:val="27"/>
            <w:szCs w:val="27"/>
            <w:lang w:eastAsia="nb-NO"/>
          </w:rPr>
          <w:delText>om hvem som skal være</w:delText>
        </w:r>
      </w:del>
      <w:ins w:id="90" w:author="Bernt Boldvik" w:date="2020-12-11T21:33:00Z">
        <w:r w:rsidR="00A67740">
          <w:rPr>
            <w:rFonts w:ascii="Asap" w:eastAsia="Times New Roman" w:hAnsi="Asap" w:cs="Times New Roman"/>
            <w:spacing w:val="5"/>
            <w:sz w:val="27"/>
            <w:szCs w:val="27"/>
            <w:lang w:eastAsia="nb-NO"/>
          </w:rPr>
          <w:t>navn på</w:t>
        </w:r>
      </w:ins>
      <w:r w:rsidRPr="00CE752F">
        <w:rPr>
          <w:rFonts w:ascii="Asap" w:eastAsia="Times New Roman" w:hAnsi="Asap" w:cs="Times New Roman"/>
          <w:spacing w:val="5"/>
          <w:sz w:val="27"/>
          <w:szCs w:val="27"/>
          <w:lang w:eastAsia="nb-NO"/>
        </w:rPr>
        <w:t xml:space="preserve"> veileder.</w:t>
      </w:r>
    </w:p>
    <w:p w:rsidR="00CE752F" w:rsidRPr="00CE752F" w:rsidRDefault="00241A22"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7694435E">
          <v:rect id="_x0000_i1027" alt="" style="width:451.3pt;height:.05pt;mso-width-percent:0;mso-height-percent:0;mso-width-percent:0;mso-height-percent:0" o:hralign="center" o:hrstd="t" o:hrnoshade="t" o:hr="t" fillcolor="#bbb" stroked="f"/>
        </w:pict>
      </w:r>
    </w:p>
    <w:p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color w:val="081B33"/>
          <w:spacing w:val="-2"/>
          <w:kern w:val="36"/>
          <w:sz w:val="42"/>
          <w:szCs w:val="42"/>
          <w:lang w:eastAsia="nb-NO"/>
        </w:rPr>
        <w:t>§ 4</w:t>
      </w:r>
    </w:p>
    <w:p w:rsidR="00CE752F" w:rsidRPr="00CE752F" w:rsidRDefault="00CE752F"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r w:rsidRPr="00CE752F">
        <w:rPr>
          <w:rFonts w:ascii="calluna-sans" w:eastAsia="Times New Roman" w:hAnsi="calluna-sans" w:cs="Times New Roman"/>
          <w:b/>
          <w:bCs/>
          <w:color w:val="1A6BB7"/>
          <w:spacing w:val="-2"/>
          <w:sz w:val="36"/>
          <w:szCs w:val="36"/>
          <w:lang w:eastAsia="nb-NO"/>
        </w:rPr>
        <w:t>Utvalgskriterier, vurdering og utvelgelse av stipendmottaker</w:t>
      </w:r>
    </w:p>
    <w:p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Søknader vil bli behandlet av en komité </w:t>
      </w:r>
      <w:ins w:id="91" w:author="Bernt Boldvik" w:date="2020-12-11T22:52:00Z">
        <w:r w:rsidR="00602BFA">
          <w:rPr>
            <w:rFonts w:ascii="Asap" w:eastAsia="Times New Roman" w:hAnsi="Asap" w:cs="Times New Roman"/>
            <w:spacing w:val="5"/>
            <w:sz w:val="27"/>
            <w:szCs w:val="27"/>
            <w:lang w:eastAsia="nb-NO"/>
          </w:rPr>
          <w:t xml:space="preserve">som blir </w:t>
        </w:r>
      </w:ins>
      <w:r w:rsidRPr="00CE752F">
        <w:rPr>
          <w:rFonts w:ascii="Asap" w:eastAsia="Times New Roman" w:hAnsi="Asap" w:cs="Times New Roman"/>
          <w:spacing w:val="5"/>
          <w:sz w:val="27"/>
          <w:szCs w:val="27"/>
          <w:lang w:eastAsia="nb-NO"/>
        </w:rPr>
        <w:t xml:space="preserve">utpekt av styret i </w:t>
      </w:r>
      <w:proofErr w:type="spellStart"/>
      <w:r w:rsidRPr="00CE752F">
        <w:rPr>
          <w:rFonts w:ascii="Asap" w:eastAsia="Times New Roman" w:hAnsi="Asap" w:cs="Times New Roman"/>
          <w:spacing w:val="5"/>
          <w:sz w:val="27"/>
          <w:szCs w:val="27"/>
          <w:lang w:eastAsia="nb-NO"/>
        </w:rPr>
        <w:t>NIR</w:t>
      </w:r>
      <w:proofErr w:type="spellEnd"/>
      <w:r w:rsidRPr="00CE752F">
        <w:rPr>
          <w:rFonts w:ascii="Asap" w:eastAsia="Times New Roman" w:hAnsi="Asap" w:cs="Times New Roman"/>
          <w:spacing w:val="5"/>
          <w:sz w:val="27"/>
          <w:szCs w:val="27"/>
          <w:lang w:eastAsia="nb-NO"/>
        </w:rPr>
        <w:t xml:space="preserve">. </w:t>
      </w:r>
    </w:p>
    <w:p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del w:id="92" w:author="Bernt Boldvik" w:date="2020-12-11T22:52:00Z">
        <w:r w:rsidRPr="00CE752F" w:rsidDel="00602BFA">
          <w:rPr>
            <w:rFonts w:ascii="Asap" w:eastAsia="Times New Roman" w:hAnsi="Asap" w:cs="Times New Roman"/>
            <w:spacing w:val="5"/>
            <w:sz w:val="27"/>
            <w:szCs w:val="27"/>
            <w:lang w:eastAsia="nb-NO"/>
          </w:rPr>
          <w:delText xml:space="preserve">Ved </w:delText>
        </w:r>
      </w:del>
      <w:ins w:id="93" w:author="Bernt Boldvik" w:date="2020-12-11T22:52:00Z">
        <w:r w:rsidR="00602BFA">
          <w:rPr>
            <w:rFonts w:ascii="Asap" w:eastAsia="Times New Roman" w:hAnsi="Asap" w:cs="Times New Roman"/>
            <w:spacing w:val="5"/>
            <w:sz w:val="27"/>
            <w:szCs w:val="27"/>
            <w:lang w:eastAsia="nb-NO"/>
          </w:rPr>
          <w:t>Hvis det er</w:t>
        </w:r>
        <w:r w:rsidR="00602BFA" w:rsidRPr="00CE752F">
          <w:rPr>
            <w:rFonts w:ascii="Asap" w:eastAsia="Times New Roman" w:hAnsi="Asap" w:cs="Times New Roman"/>
            <w:spacing w:val="5"/>
            <w:sz w:val="27"/>
            <w:szCs w:val="27"/>
            <w:lang w:eastAsia="nb-NO"/>
          </w:rPr>
          <w:t xml:space="preserve"> </w:t>
        </w:r>
      </w:ins>
      <w:r w:rsidRPr="00CE752F">
        <w:rPr>
          <w:rFonts w:ascii="Asap" w:eastAsia="Times New Roman" w:hAnsi="Asap" w:cs="Times New Roman"/>
          <w:spacing w:val="5"/>
          <w:sz w:val="27"/>
          <w:szCs w:val="27"/>
          <w:lang w:eastAsia="nb-NO"/>
        </w:rPr>
        <w:t xml:space="preserve">flere søkere, velger komitéen ut den beste søknaden basert på søkerens faglige meritter og relevansen av prosjektet. Dersom flere søknader anses som like gode, kan komitéen fordele stipendet på flere søkere. </w:t>
      </w:r>
    </w:p>
    <w:p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Dersom komitéen anser at ingen av søknadene holder et tilstrekkelig høyt faglig nivå eller at ingen av søknadene er tilstrekkelig relevante, kan komitéen bestemme at det ikke </w:t>
      </w:r>
      <w:del w:id="94" w:author="Bernt Boldvik" w:date="2020-12-11T22:53:00Z">
        <w:r w:rsidRPr="00CE752F" w:rsidDel="00602BFA">
          <w:rPr>
            <w:rFonts w:ascii="Asap" w:eastAsia="Times New Roman" w:hAnsi="Asap" w:cs="Times New Roman"/>
            <w:spacing w:val="5"/>
            <w:sz w:val="27"/>
            <w:szCs w:val="27"/>
            <w:lang w:eastAsia="nb-NO"/>
          </w:rPr>
          <w:delText xml:space="preserve">utdeles </w:delText>
        </w:r>
      </w:del>
      <w:ins w:id="95" w:author="Bernt Boldvik" w:date="2020-12-11T22:53:00Z">
        <w:r w:rsidR="00602BFA">
          <w:rPr>
            <w:rFonts w:ascii="Asap" w:eastAsia="Times New Roman" w:hAnsi="Asap" w:cs="Times New Roman"/>
            <w:spacing w:val="5"/>
            <w:sz w:val="27"/>
            <w:szCs w:val="27"/>
            <w:lang w:eastAsia="nb-NO"/>
          </w:rPr>
          <w:t>dele</w:t>
        </w:r>
        <w:del w:id="96" w:author="Julius Berg Kaasin" w:date="2020-12-12T15:38:00Z">
          <w:r w:rsidR="00602BFA" w:rsidDel="00B619A7">
            <w:rPr>
              <w:rFonts w:ascii="Asap" w:eastAsia="Times New Roman" w:hAnsi="Asap" w:cs="Times New Roman"/>
              <w:spacing w:val="5"/>
              <w:sz w:val="27"/>
              <w:szCs w:val="27"/>
              <w:lang w:eastAsia="nb-NO"/>
            </w:rPr>
            <w:delText>r</w:delText>
          </w:r>
        </w:del>
      </w:ins>
      <w:ins w:id="97" w:author="Julius Berg Kaasin" w:date="2020-12-12T15:38:00Z">
        <w:r w:rsidR="00B619A7">
          <w:rPr>
            <w:rFonts w:ascii="Asap" w:eastAsia="Times New Roman" w:hAnsi="Asap" w:cs="Times New Roman"/>
            <w:spacing w:val="5"/>
            <w:sz w:val="27"/>
            <w:szCs w:val="27"/>
            <w:lang w:eastAsia="nb-NO"/>
          </w:rPr>
          <w:t>s</w:t>
        </w:r>
      </w:ins>
      <w:ins w:id="98" w:author="Bernt Boldvik" w:date="2020-12-11T22:53:00Z">
        <w:r w:rsidR="00602BFA">
          <w:rPr>
            <w:rFonts w:ascii="Asap" w:eastAsia="Times New Roman" w:hAnsi="Asap" w:cs="Times New Roman"/>
            <w:spacing w:val="5"/>
            <w:sz w:val="27"/>
            <w:szCs w:val="27"/>
            <w:lang w:eastAsia="nb-NO"/>
          </w:rPr>
          <w:t xml:space="preserve"> ut</w:t>
        </w:r>
        <w:r w:rsidR="00602BFA" w:rsidRPr="00CE752F">
          <w:rPr>
            <w:rFonts w:ascii="Asap" w:eastAsia="Times New Roman" w:hAnsi="Asap" w:cs="Times New Roman"/>
            <w:spacing w:val="5"/>
            <w:sz w:val="27"/>
            <w:szCs w:val="27"/>
            <w:lang w:eastAsia="nb-NO"/>
          </w:rPr>
          <w:t xml:space="preserve"> </w:t>
        </w:r>
      </w:ins>
      <w:r w:rsidRPr="00CE752F">
        <w:rPr>
          <w:rFonts w:ascii="Asap" w:eastAsia="Times New Roman" w:hAnsi="Asap" w:cs="Times New Roman"/>
          <w:spacing w:val="5"/>
          <w:sz w:val="27"/>
          <w:szCs w:val="27"/>
          <w:lang w:eastAsia="nb-NO"/>
        </w:rPr>
        <w:t xml:space="preserve">stipend. </w:t>
      </w:r>
    </w:p>
    <w:p w:rsidR="00CE752F" w:rsidRPr="00CE752F" w:rsidRDefault="00FF042E" w:rsidP="00CE752F">
      <w:pPr>
        <w:shd w:val="clear" w:color="auto" w:fill="FFFFFF"/>
        <w:spacing w:before="300" w:after="0" w:line="240" w:lineRule="auto"/>
        <w:rPr>
          <w:rFonts w:ascii="Asap" w:eastAsia="Times New Roman" w:hAnsi="Asap" w:cs="Times New Roman"/>
          <w:spacing w:val="5"/>
          <w:sz w:val="27"/>
          <w:szCs w:val="27"/>
          <w:lang w:eastAsia="nb-NO"/>
        </w:rPr>
      </w:pPr>
      <w:ins w:id="99" w:author="Bernt Boldvik" w:date="2020-12-11T21:36:00Z">
        <w:r>
          <w:rPr>
            <w:rFonts w:ascii="Asap" w:eastAsia="Times New Roman" w:hAnsi="Asap" w:cs="Times New Roman"/>
            <w:spacing w:val="5"/>
            <w:sz w:val="27"/>
            <w:szCs w:val="27"/>
            <w:lang w:eastAsia="nb-NO"/>
          </w:rPr>
          <w:t xml:space="preserve">Komitéen </w:t>
        </w:r>
      </w:ins>
      <w:del w:id="100" w:author="Bernt Boldvik" w:date="2020-12-11T21:36:00Z">
        <w:r w:rsidR="00CE752F" w:rsidRPr="00CE752F" w:rsidDel="00FF042E">
          <w:rPr>
            <w:rFonts w:ascii="Asap" w:eastAsia="Times New Roman" w:hAnsi="Asap" w:cs="Times New Roman"/>
            <w:spacing w:val="5"/>
            <w:sz w:val="27"/>
            <w:szCs w:val="27"/>
            <w:lang w:eastAsia="nb-NO"/>
          </w:rPr>
          <w:delText>K</w:delText>
        </w:r>
      </w:del>
      <w:ins w:id="101" w:author="Bernt Boldvik" w:date="2020-12-11T21:36:00Z">
        <w:r>
          <w:rPr>
            <w:rFonts w:ascii="Asap" w:eastAsia="Times New Roman" w:hAnsi="Asap" w:cs="Times New Roman"/>
            <w:spacing w:val="5"/>
            <w:sz w:val="27"/>
            <w:szCs w:val="27"/>
            <w:lang w:eastAsia="nb-NO"/>
          </w:rPr>
          <w:t>k</w:t>
        </w:r>
      </w:ins>
      <w:r w:rsidR="00CE752F" w:rsidRPr="00CE752F">
        <w:rPr>
          <w:rFonts w:ascii="Asap" w:eastAsia="Times New Roman" w:hAnsi="Asap" w:cs="Times New Roman"/>
          <w:spacing w:val="5"/>
          <w:sz w:val="27"/>
          <w:szCs w:val="27"/>
          <w:lang w:eastAsia="nb-NO"/>
        </w:rPr>
        <w:t>unngjør</w:t>
      </w:r>
      <w:del w:id="102" w:author="Bernt Boldvik" w:date="2020-12-11T21:36:00Z">
        <w:r w:rsidR="00CE752F" w:rsidRPr="00CE752F" w:rsidDel="00FF042E">
          <w:rPr>
            <w:rFonts w:ascii="Asap" w:eastAsia="Times New Roman" w:hAnsi="Asap" w:cs="Times New Roman"/>
            <w:spacing w:val="5"/>
            <w:sz w:val="27"/>
            <w:szCs w:val="27"/>
            <w:lang w:eastAsia="nb-NO"/>
          </w:rPr>
          <w:delText>ing av</w:delText>
        </w:r>
      </w:del>
      <w:r w:rsidR="00CE752F" w:rsidRPr="00CE752F">
        <w:rPr>
          <w:rFonts w:ascii="Asap" w:eastAsia="Times New Roman" w:hAnsi="Asap" w:cs="Times New Roman"/>
          <w:spacing w:val="5"/>
          <w:sz w:val="27"/>
          <w:szCs w:val="27"/>
          <w:lang w:eastAsia="nb-NO"/>
        </w:rPr>
        <w:t xml:space="preserve"> stipendmottaker</w:t>
      </w:r>
      <w:ins w:id="103" w:author="Bernt Boldvik" w:date="2020-12-11T22:54:00Z">
        <w:r w:rsidR="00602BFA">
          <w:rPr>
            <w:rFonts w:ascii="Asap" w:eastAsia="Times New Roman" w:hAnsi="Asap" w:cs="Times New Roman"/>
            <w:spacing w:val="5"/>
            <w:sz w:val="27"/>
            <w:szCs w:val="27"/>
            <w:lang w:eastAsia="nb-NO"/>
          </w:rPr>
          <w:t>e</w:t>
        </w:r>
      </w:ins>
      <w:r w:rsidR="00CE752F" w:rsidRPr="00CE752F">
        <w:rPr>
          <w:rFonts w:ascii="Asap" w:eastAsia="Times New Roman" w:hAnsi="Asap" w:cs="Times New Roman"/>
          <w:spacing w:val="5"/>
          <w:sz w:val="27"/>
          <w:szCs w:val="27"/>
          <w:lang w:eastAsia="nb-NO"/>
        </w:rPr>
        <w:t xml:space="preserve"> </w:t>
      </w:r>
      <w:del w:id="104" w:author="Bernt Boldvik" w:date="2020-12-11T21:36:00Z">
        <w:r w:rsidR="00CE752F" w:rsidRPr="00CE752F" w:rsidDel="00FF042E">
          <w:rPr>
            <w:rFonts w:ascii="Asap" w:eastAsia="Times New Roman" w:hAnsi="Asap" w:cs="Times New Roman"/>
            <w:spacing w:val="5"/>
            <w:sz w:val="27"/>
            <w:szCs w:val="27"/>
            <w:lang w:eastAsia="nb-NO"/>
          </w:rPr>
          <w:delText>gis 1. juni</w:delText>
        </w:r>
      </w:del>
      <w:ins w:id="105" w:author="Bernt Boldvik" w:date="2020-12-11T21:36:00Z">
        <w:r>
          <w:rPr>
            <w:rFonts w:ascii="Asap" w:eastAsia="Times New Roman" w:hAnsi="Asap" w:cs="Times New Roman"/>
            <w:spacing w:val="5"/>
            <w:sz w:val="27"/>
            <w:szCs w:val="27"/>
            <w:lang w:eastAsia="nb-NO"/>
          </w:rPr>
          <w:t xml:space="preserve">senest </w:t>
        </w:r>
      </w:ins>
      <w:ins w:id="106" w:author="Bernt Boldvik" w:date="2020-12-11T21:37:00Z">
        <w:r>
          <w:rPr>
            <w:rFonts w:ascii="Asap" w:eastAsia="Times New Roman" w:hAnsi="Asap" w:cs="Times New Roman"/>
            <w:spacing w:val="5"/>
            <w:sz w:val="27"/>
            <w:szCs w:val="27"/>
            <w:lang w:eastAsia="nb-NO"/>
          </w:rPr>
          <w:t>én måned</w:t>
        </w:r>
      </w:ins>
      <w:ins w:id="107" w:author="Bernt Boldvik" w:date="2020-12-11T21:36:00Z">
        <w:r>
          <w:rPr>
            <w:rFonts w:ascii="Asap" w:eastAsia="Times New Roman" w:hAnsi="Asap" w:cs="Times New Roman"/>
            <w:spacing w:val="5"/>
            <w:sz w:val="27"/>
            <w:szCs w:val="27"/>
            <w:lang w:eastAsia="nb-NO"/>
          </w:rPr>
          <w:t xml:space="preserve"> etter søknadsfristen</w:t>
        </w:r>
      </w:ins>
      <w:r w:rsidR="00CE752F" w:rsidRPr="00CE752F">
        <w:rPr>
          <w:rFonts w:ascii="Asap" w:eastAsia="Times New Roman" w:hAnsi="Asap" w:cs="Times New Roman"/>
          <w:spacing w:val="5"/>
          <w:sz w:val="27"/>
          <w:szCs w:val="27"/>
          <w:lang w:eastAsia="nb-NO"/>
        </w:rPr>
        <w:t>.</w:t>
      </w:r>
    </w:p>
    <w:p w:rsidR="00CE752F" w:rsidRPr="00CE752F" w:rsidRDefault="00241A22"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30E97033">
          <v:rect id="_x0000_i1028" alt="" style="width:451.3pt;height:.05pt;mso-width-percent:0;mso-height-percent:0;mso-width-percent:0;mso-height-percent:0" o:hralign="center" o:hrstd="t" o:hrnoshade="t" o:hr="t" fillcolor="#bbb" stroked="f"/>
        </w:pict>
      </w:r>
    </w:p>
    <w:p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color w:val="081B33"/>
          <w:spacing w:val="-2"/>
          <w:kern w:val="36"/>
          <w:sz w:val="42"/>
          <w:szCs w:val="42"/>
          <w:lang w:eastAsia="nb-NO"/>
        </w:rPr>
        <w:t>§ 5</w:t>
      </w:r>
    </w:p>
    <w:p w:rsidR="00CE752F" w:rsidRPr="00CE752F" w:rsidRDefault="00CE752F"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r w:rsidRPr="00CE752F">
        <w:rPr>
          <w:rFonts w:ascii="calluna-sans" w:eastAsia="Times New Roman" w:hAnsi="calluna-sans" w:cs="Times New Roman"/>
          <w:b/>
          <w:bCs/>
          <w:color w:val="1A6BB7"/>
          <w:spacing w:val="-2"/>
          <w:sz w:val="36"/>
          <w:szCs w:val="36"/>
          <w:lang w:eastAsia="nb-NO"/>
        </w:rPr>
        <w:t>Forpliktelser for stipendmottaker </w:t>
      </w:r>
    </w:p>
    <w:p w:rsidR="00CE752F" w:rsidRPr="00CE752F" w:rsidRDefault="00CE752F" w:rsidP="00CE752F">
      <w:pPr>
        <w:shd w:val="clear" w:color="auto" w:fill="FFFFFF"/>
        <w:spacing w:before="300" w:after="0"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Mottaker av stipendet </w:t>
      </w:r>
      <w:del w:id="108" w:author="Bernt Boldvik" w:date="2020-12-11T21:37:00Z">
        <w:r w:rsidRPr="00CE752F" w:rsidDel="00FF042E">
          <w:rPr>
            <w:rFonts w:ascii="Asap" w:eastAsia="Times New Roman" w:hAnsi="Asap" w:cs="Times New Roman"/>
            <w:spacing w:val="5"/>
            <w:sz w:val="27"/>
            <w:szCs w:val="27"/>
            <w:lang w:eastAsia="nb-NO"/>
          </w:rPr>
          <w:delText>forplikter seg til å holde</w:delText>
        </w:r>
      </w:del>
      <w:ins w:id="109" w:author="Bernt Boldvik" w:date="2020-12-11T21:37:00Z">
        <w:r w:rsidR="00FF042E">
          <w:rPr>
            <w:rFonts w:ascii="Asap" w:eastAsia="Times New Roman" w:hAnsi="Asap" w:cs="Times New Roman"/>
            <w:spacing w:val="5"/>
            <w:sz w:val="27"/>
            <w:szCs w:val="27"/>
            <w:lang w:eastAsia="nb-NO"/>
          </w:rPr>
          <w:t>kan bli bedt om å holde</w:t>
        </w:r>
      </w:ins>
      <w:r w:rsidRPr="00CE752F">
        <w:rPr>
          <w:rFonts w:ascii="Asap" w:eastAsia="Times New Roman" w:hAnsi="Asap" w:cs="Times New Roman"/>
          <w:spacing w:val="5"/>
          <w:sz w:val="27"/>
          <w:szCs w:val="27"/>
          <w:lang w:eastAsia="nb-NO"/>
        </w:rPr>
        <w:t xml:space="preserve"> et foredrag i </w:t>
      </w:r>
      <w:proofErr w:type="spellStart"/>
      <w:r w:rsidRPr="00CE752F">
        <w:rPr>
          <w:rFonts w:ascii="Asap" w:eastAsia="Times New Roman" w:hAnsi="Asap" w:cs="Times New Roman"/>
          <w:spacing w:val="5"/>
          <w:sz w:val="27"/>
          <w:szCs w:val="27"/>
          <w:lang w:eastAsia="nb-NO"/>
        </w:rPr>
        <w:t>NIRs</w:t>
      </w:r>
      <w:proofErr w:type="spellEnd"/>
      <w:r w:rsidRPr="00CE752F">
        <w:rPr>
          <w:rFonts w:ascii="Asap" w:eastAsia="Times New Roman" w:hAnsi="Asap" w:cs="Times New Roman"/>
          <w:spacing w:val="5"/>
          <w:sz w:val="27"/>
          <w:szCs w:val="27"/>
          <w:lang w:eastAsia="nb-NO"/>
        </w:rPr>
        <w:t xml:space="preserve"> medlemsmøte, «Waterhole», basert på forskningen som er utført i stipendperioden. </w:t>
      </w:r>
    </w:p>
    <w:p w:rsidR="00CE752F" w:rsidRPr="00CE752F" w:rsidRDefault="00241A22"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06822288">
          <v:rect id="_x0000_i1029" alt="" style="width:451.3pt;height:.05pt;mso-width-percent:0;mso-height-percent:0;mso-width-percent:0;mso-height-percent:0" o:hralign="center" o:hrstd="t" o:hrnoshade="t" o:hr="t" fillcolor="#bbb" stroked="f"/>
        </w:pict>
      </w:r>
    </w:p>
    <w:p w:rsidR="00CE752F" w:rsidRPr="00CE752F" w:rsidRDefault="00CE752F" w:rsidP="00CE752F">
      <w:pPr>
        <w:shd w:val="clear" w:color="auto" w:fill="FFFFFF"/>
        <w:spacing w:after="0"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Siste endringer vedtatt i </w:t>
      </w:r>
      <w:proofErr w:type="spellStart"/>
      <w:r w:rsidRPr="00CE752F">
        <w:rPr>
          <w:rFonts w:ascii="Asap" w:eastAsia="Times New Roman" w:hAnsi="Asap" w:cs="Times New Roman"/>
          <w:spacing w:val="5"/>
          <w:sz w:val="27"/>
          <w:szCs w:val="27"/>
          <w:lang w:eastAsia="nb-NO"/>
        </w:rPr>
        <w:t>NIRs</w:t>
      </w:r>
      <w:proofErr w:type="spellEnd"/>
      <w:r w:rsidRPr="00CE752F">
        <w:rPr>
          <w:rFonts w:ascii="Asap" w:eastAsia="Times New Roman" w:hAnsi="Asap" w:cs="Times New Roman"/>
          <w:spacing w:val="5"/>
          <w:sz w:val="27"/>
          <w:szCs w:val="27"/>
          <w:lang w:eastAsia="nb-NO"/>
        </w:rPr>
        <w:t xml:space="preserve"> årsmøte den </w:t>
      </w:r>
      <w:del w:id="110" w:author="Bernt Boldvik" w:date="2020-12-11T21:38:00Z">
        <w:r w:rsidRPr="00CE752F" w:rsidDel="00FF042E">
          <w:rPr>
            <w:rFonts w:ascii="Asap" w:eastAsia="Times New Roman" w:hAnsi="Asap" w:cs="Times New Roman"/>
            <w:spacing w:val="5"/>
            <w:sz w:val="27"/>
            <w:szCs w:val="27"/>
            <w:lang w:eastAsia="nb-NO"/>
          </w:rPr>
          <w:delText>26</w:delText>
        </w:r>
      </w:del>
      <w:ins w:id="111" w:author="Bernt Boldvik" w:date="2020-12-11T21:38:00Z">
        <w:r w:rsidR="00FF042E">
          <w:rPr>
            <w:rFonts w:ascii="Asap" w:eastAsia="Times New Roman" w:hAnsi="Asap" w:cs="Times New Roman"/>
            <w:spacing w:val="5"/>
            <w:sz w:val="27"/>
            <w:szCs w:val="27"/>
            <w:lang w:eastAsia="nb-NO"/>
          </w:rPr>
          <w:t>20</w:t>
        </w:r>
      </w:ins>
      <w:r w:rsidRPr="00CE752F">
        <w:rPr>
          <w:rFonts w:ascii="Asap" w:eastAsia="Times New Roman" w:hAnsi="Asap" w:cs="Times New Roman"/>
          <w:spacing w:val="5"/>
          <w:sz w:val="27"/>
          <w:szCs w:val="27"/>
          <w:lang w:eastAsia="nb-NO"/>
        </w:rPr>
        <w:t>. april 20</w:t>
      </w:r>
      <w:del w:id="112" w:author="Bernt Boldvik" w:date="2020-12-11T21:38:00Z">
        <w:r w:rsidRPr="00CE752F" w:rsidDel="00FF042E">
          <w:rPr>
            <w:rFonts w:ascii="Asap" w:eastAsia="Times New Roman" w:hAnsi="Asap" w:cs="Times New Roman"/>
            <w:spacing w:val="5"/>
            <w:sz w:val="27"/>
            <w:szCs w:val="27"/>
            <w:lang w:eastAsia="nb-NO"/>
          </w:rPr>
          <w:delText>16</w:delText>
        </w:r>
      </w:del>
      <w:ins w:id="113" w:author="Bernt Boldvik" w:date="2020-12-11T21:38:00Z">
        <w:r w:rsidR="00FF042E">
          <w:rPr>
            <w:rFonts w:ascii="Asap" w:eastAsia="Times New Roman" w:hAnsi="Asap" w:cs="Times New Roman"/>
            <w:spacing w:val="5"/>
            <w:sz w:val="27"/>
            <w:szCs w:val="27"/>
            <w:lang w:eastAsia="nb-NO"/>
          </w:rPr>
          <w:t>21</w:t>
        </w:r>
      </w:ins>
      <w:r w:rsidRPr="00CE752F">
        <w:rPr>
          <w:rFonts w:ascii="Asap" w:eastAsia="Times New Roman" w:hAnsi="Asap" w:cs="Times New Roman"/>
          <w:spacing w:val="5"/>
          <w:sz w:val="27"/>
          <w:szCs w:val="27"/>
          <w:lang w:eastAsia="nb-NO"/>
        </w:rPr>
        <w:t>.</w:t>
      </w:r>
    </w:p>
    <w:p w:rsidR="00CE752F" w:rsidRDefault="00CE752F"/>
    <w:sectPr w:rsidR="00CE752F" w:rsidSect="00CE752F">
      <w:pgSz w:w="11906" w:h="16838"/>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Times New Roman"/>
    <w:panose1 w:val="00000000000000000000"/>
    <w:charset w:val="00"/>
    <w:family w:val="roman"/>
    <w:notTrueType/>
    <w:pitch w:val="default"/>
  </w:font>
  <w:font w:name="calluna">
    <w:altName w:val="Times New Roman"/>
    <w:panose1 w:val="00000000000000000000"/>
    <w:charset w:val="00"/>
    <w:family w:val="roman"/>
    <w:notTrueType/>
    <w:pitch w:val="default"/>
  </w:font>
  <w:font w:name="Asap">
    <w:altName w:val="Times New Roman"/>
    <w:panose1 w:val="00000000000000000000"/>
    <w:charset w:val="00"/>
    <w:family w:val="roman"/>
    <w:notTrueType/>
    <w:pitch w:val="default"/>
  </w:font>
  <w:font w:name="calluna-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t Boldvik">
    <w15:presenceInfo w15:providerId="AD" w15:userId="S-1-5-21-316650067-3820304901-2446981959-1657"/>
  </w15:person>
  <w15:person w15:author="Julius Berg Kaasin">
    <w15:presenceInfo w15:providerId="AD" w15:userId="S::jbk@gjessingreimers.no::c3bd3c01-4751-4209-aa74-8d014f4703b0"/>
  </w15:person>
  <w15:person w15:author="Kvale">
    <w15:presenceInfo w15:providerId="None" w15:userId="Kv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2F"/>
    <w:rsid w:val="000C239A"/>
    <w:rsid w:val="00256B4E"/>
    <w:rsid w:val="00276325"/>
    <w:rsid w:val="005018D4"/>
    <w:rsid w:val="005B5A85"/>
    <w:rsid w:val="00602BFA"/>
    <w:rsid w:val="00602C32"/>
    <w:rsid w:val="00944928"/>
    <w:rsid w:val="00A50A4E"/>
    <w:rsid w:val="00A67740"/>
    <w:rsid w:val="00B619A7"/>
    <w:rsid w:val="00BD6337"/>
    <w:rsid w:val="00CE752F"/>
    <w:rsid w:val="00E51DAD"/>
    <w:rsid w:val="00EA4128"/>
    <w:rsid w:val="00FE7AD8"/>
    <w:rsid w:val="00FF04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1366"/>
  <w15:chartTrackingRefBased/>
  <w15:docId w15:val="{84A5BBEE-467E-494E-8469-21EC8F34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E75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CE752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E752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CE752F"/>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CE752F"/>
    <w:rPr>
      <w:b/>
      <w:bCs/>
    </w:rPr>
  </w:style>
  <w:style w:type="character" w:styleId="Hyperkobling">
    <w:name w:val="Hyperlink"/>
    <w:basedOn w:val="Standardskriftforavsnitt"/>
    <w:uiPriority w:val="99"/>
    <w:semiHidden/>
    <w:unhideWhenUsed/>
    <w:rsid w:val="00CE7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5703">
      <w:bodyDiv w:val="1"/>
      <w:marLeft w:val="0"/>
      <w:marRight w:val="0"/>
      <w:marTop w:val="0"/>
      <w:marBottom w:val="0"/>
      <w:divBdr>
        <w:top w:val="none" w:sz="0" w:space="0" w:color="auto"/>
        <w:left w:val="none" w:sz="0" w:space="0" w:color="auto"/>
        <w:bottom w:val="none" w:sz="0" w:space="0" w:color="auto"/>
        <w:right w:val="none" w:sz="0" w:space="0" w:color="auto"/>
      </w:divBdr>
      <w:divsChild>
        <w:div w:id="112866319">
          <w:marLeft w:val="0"/>
          <w:marRight w:val="0"/>
          <w:marTop w:val="0"/>
          <w:marBottom w:val="0"/>
          <w:divBdr>
            <w:top w:val="none" w:sz="0" w:space="0" w:color="auto"/>
            <w:left w:val="none" w:sz="0" w:space="0" w:color="auto"/>
            <w:bottom w:val="none" w:sz="0" w:space="0" w:color="auto"/>
            <w:right w:val="none" w:sz="0" w:space="0" w:color="auto"/>
          </w:divBdr>
          <w:divsChild>
            <w:div w:id="1922256815">
              <w:marLeft w:val="0"/>
              <w:marRight w:val="0"/>
              <w:marTop w:val="0"/>
              <w:marBottom w:val="0"/>
              <w:divBdr>
                <w:top w:val="none" w:sz="0" w:space="0" w:color="auto"/>
                <w:left w:val="none" w:sz="0" w:space="0" w:color="auto"/>
                <w:bottom w:val="none" w:sz="0" w:space="0" w:color="auto"/>
                <w:right w:val="none" w:sz="0" w:space="0" w:color="auto"/>
              </w:divBdr>
            </w:div>
          </w:divsChild>
        </w:div>
        <w:div w:id="1446386744">
          <w:marLeft w:val="0"/>
          <w:marRight w:val="0"/>
          <w:marTop w:val="0"/>
          <w:marBottom w:val="0"/>
          <w:divBdr>
            <w:top w:val="none" w:sz="0" w:space="0" w:color="auto"/>
            <w:left w:val="none" w:sz="0" w:space="0" w:color="auto"/>
            <w:bottom w:val="none" w:sz="0" w:space="0" w:color="auto"/>
            <w:right w:val="none" w:sz="0" w:space="0" w:color="auto"/>
          </w:divBdr>
          <w:divsChild>
            <w:div w:id="1259099337">
              <w:marLeft w:val="0"/>
              <w:marRight w:val="0"/>
              <w:marTop w:val="0"/>
              <w:marBottom w:val="0"/>
              <w:divBdr>
                <w:top w:val="none" w:sz="0" w:space="0" w:color="auto"/>
                <w:left w:val="none" w:sz="0" w:space="0" w:color="auto"/>
                <w:bottom w:val="none" w:sz="0" w:space="0" w:color="auto"/>
                <w:right w:val="none" w:sz="0" w:space="0" w:color="auto"/>
              </w:divBdr>
            </w:div>
          </w:divsChild>
        </w:div>
        <w:div w:id="1909874789">
          <w:marLeft w:val="0"/>
          <w:marRight w:val="0"/>
          <w:marTop w:val="0"/>
          <w:marBottom w:val="0"/>
          <w:divBdr>
            <w:top w:val="none" w:sz="0" w:space="0" w:color="auto"/>
            <w:left w:val="none" w:sz="0" w:space="0" w:color="auto"/>
            <w:bottom w:val="none" w:sz="0" w:space="0" w:color="auto"/>
            <w:right w:val="none" w:sz="0" w:space="0" w:color="auto"/>
          </w:divBdr>
          <w:divsChild>
            <w:div w:id="568728284">
              <w:marLeft w:val="0"/>
              <w:marRight w:val="0"/>
              <w:marTop w:val="0"/>
              <w:marBottom w:val="0"/>
              <w:divBdr>
                <w:top w:val="none" w:sz="0" w:space="0" w:color="auto"/>
                <w:left w:val="none" w:sz="0" w:space="0" w:color="auto"/>
                <w:bottom w:val="none" w:sz="0" w:space="0" w:color="auto"/>
                <w:right w:val="none" w:sz="0" w:space="0" w:color="auto"/>
              </w:divBdr>
            </w:div>
          </w:divsChild>
        </w:div>
        <w:div w:id="1088691862">
          <w:marLeft w:val="0"/>
          <w:marRight w:val="0"/>
          <w:marTop w:val="0"/>
          <w:marBottom w:val="0"/>
          <w:divBdr>
            <w:top w:val="none" w:sz="0" w:space="0" w:color="auto"/>
            <w:left w:val="none" w:sz="0" w:space="0" w:color="auto"/>
            <w:bottom w:val="none" w:sz="0" w:space="0" w:color="auto"/>
            <w:right w:val="none" w:sz="0" w:space="0" w:color="auto"/>
          </w:divBdr>
          <w:divsChild>
            <w:div w:id="355619000">
              <w:marLeft w:val="0"/>
              <w:marRight w:val="0"/>
              <w:marTop w:val="0"/>
              <w:marBottom w:val="0"/>
              <w:divBdr>
                <w:top w:val="none" w:sz="0" w:space="0" w:color="auto"/>
                <w:left w:val="none" w:sz="0" w:space="0" w:color="auto"/>
                <w:bottom w:val="none" w:sz="0" w:space="0" w:color="auto"/>
                <w:right w:val="none" w:sz="0" w:space="0" w:color="auto"/>
              </w:divBdr>
            </w:div>
          </w:divsChild>
        </w:div>
        <w:div w:id="1495102826">
          <w:marLeft w:val="0"/>
          <w:marRight w:val="0"/>
          <w:marTop w:val="0"/>
          <w:marBottom w:val="0"/>
          <w:divBdr>
            <w:top w:val="none" w:sz="0" w:space="0" w:color="auto"/>
            <w:left w:val="none" w:sz="0" w:space="0" w:color="auto"/>
            <w:bottom w:val="none" w:sz="0" w:space="0" w:color="auto"/>
            <w:right w:val="none" w:sz="0" w:space="0" w:color="auto"/>
          </w:divBdr>
          <w:divsChild>
            <w:div w:id="1694840147">
              <w:marLeft w:val="0"/>
              <w:marRight w:val="0"/>
              <w:marTop w:val="0"/>
              <w:marBottom w:val="0"/>
              <w:divBdr>
                <w:top w:val="none" w:sz="0" w:space="0" w:color="auto"/>
                <w:left w:val="none" w:sz="0" w:space="0" w:color="auto"/>
                <w:bottom w:val="none" w:sz="0" w:space="0" w:color="auto"/>
                <w:right w:val="none" w:sz="0" w:space="0" w:color="auto"/>
              </w:divBdr>
            </w:div>
          </w:divsChild>
        </w:div>
        <w:div w:id="492449577">
          <w:marLeft w:val="0"/>
          <w:marRight w:val="0"/>
          <w:marTop w:val="0"/>
          <w:marBottom w:val="0"/>
          <w:divBdr>
            <w:top w:val="none" w:sz="0" w:space="0" w:color="auto"/>
            <w:left w:val="none" w:sz="0" w:space="0" w:color="auto"/>
            <w:bottom w:val="none" w:sz="0" w:space="0" w:color="auto"/>
            <w:right w:val="none" w:sz="0" w:space="0" w:color="auto"/>
          </w:divBdr>
          <w:divsChild>
            <w:div w:id="253511859">
              <w:marLeft w:val="0"/>
              <w:marRight w:val="0"/>
              <w:marTop w:val="0"/>
              <w:marBottom w:val="0"/>
              <w:divBdr>
                <w:top w:val="none" w:sz="0" w:space="0" w:color="auto"/>
                <w:left w:val="none" w:sz="0" w:space="0" w:color="auto"/>
                <w:bottom w:val="none" w:sz="0" w:space="0" w:color="auto"/>
                <w:right w:val="none" w:sz="0" w:space="0" w:color="auto"/>
              </w:divBdr>
            </w:div>
          </w:divsChild>
        </w:div>
        <w:div w:id="555631525">
          <w:marLeft w:val="0"/>
          <w:marRight w:val="0"/>
          <w:marTop w:val="0"/>
          <w:marBottom w:val="0"/>
          <w:divBdr>
            <w:top w:val="none" w:sz="0" w:space="0" w:color="auto"/>
            <w:left w:val="none" w:sz="0" w:space="0" w:color="auto"/>
            <w:bottom w:val="none" w:sz="0" w:space="0" w:color="auto"/>
            <w:right w:val="none" w:sz="0" w:space="0" w:color="auto"/>
          </w:divBdr>
          <w:divsChild>
            <w:div w:id="1575627917">
              <w:marLeft w:val="0"/>
              <w:marRight w:val="0"/>
              <w:marTop w:val="0"/>
              <w:marBottom w:val="0"/>
              <w:divBdr>
                <w:top w:val="none" w:sz="0" w:space="0" w:color="auto"/>
                <w:left w:val="none" w:sz="0" w:space="0" w:color="auto"/>
                <w:bottom w:val="none" w:sz="0" w:space="0" w:color="auto"/>
                <w:right w:val="none" w:sz="0" w:space="0" w:color="auto"/>
              </w:divBdr>
            </w:div>
          </w:divsChild>
        </w:div>
        <w:div w:id="170875143">
          <w:marLeft w:val="0"/>
          <w:marRight w:val="0"/>
          <w:marTop w:val="0"/>
          <w:marBottom w:val="0"/>
          <w:divBdr>
            <w:top w:val="none" w:sz="0" w:space="0" w:color="auto"/>
            <w:left w:val="none" w:sz="0" w:space="0" w:color="auto"/>
            <w:bottom w:val="none" w:sz="0" w:space="0" w:color="auto"/>
            <w:right w:val="none" w:sz="0" w:space="0" w:color="auto"/>
          </w:divBdr>
          <w:divsChild>
            <w:div w:id="691223940">
              <w:marLeft w:val="0"/>
              <w:marRight w:val="0"/>
              <w:marTop w:val="0"/>
              <w:marBottom w:val="0"/>
              <w:divBdr>
                <w:top w:val="none" w:sz="0" w:space="0" w:color="auto"/>
                <w:left w:val="none" w:sz="0" w:space="0" w:color="auto"/>
                <w:bottom w:val="none" w:sz="0" w:space="0" w:color="auto"/>
                <w:right w:val="none" w:sz="0" w:space="0" w:color="auto"/>
              </w:divBdr>
            </w:div>
          </w:divsChild>
        </w:div>
        <w:div w:id="299501069">
          <w:marLeft w:val="0"/>
          <w:marRight w:val="0"/>
          <w:marTop w:val="0"/>
          <w:marBottom w:val="0"/>
          <w:divBdr>
            <w:top w:val="none" w:sz="0" w:space="0" w:color="auto"/>
            <w:left w:val="none" w:sz="0" w:space="0" w:color="auto"/>
            <w:bottom w:val="none" w:sz="0" w:space="0" w:color="auto"/>
            <w:right w:val="none" w:sz="0" w:space="0" w:color="auto"/>
          </w:divBdr>
          <w:divsChild>
            <w:div w:id="130221167">
              <w:marLeft w:val="0"/>
              <w:marRight w:val="0"/>
              <w:marTop w:val="0"/>
              <w:marBottom w:val="0"/>
              <w:divBdr>
                <w:top w:val="none" w:sz="0" w:space="0" w:color="auto"/>
                <w:left w:val="none" w:sz="0" w:space="0" w:color="auto"/>
                <w:bottom w:val="none" w:sz="0" w:space="0" w:color="auto"/>
                <w:right w:val="none" w:sz="0" w:space="0" w:color="auto"/>
              </w:divBdr>
            </w:div>
          </w:divsChild>
        </w:div>
        <w:div w:id="498811210">
          <w:marLeft w:val="0"/>
          <w:marRight w:val="0"/>
          <w:marTop w:val="0"/>
          <w:marBottom w:val="0"/>
          <w:divBdr>
            <w:top w:val="none" w:sz="0" w:space="0" w:color="auto"/>
            <w:left w:val="none" w:sz="0" w:space="0" w:color="auto"/>
            <w:bottom w:val="none" w:sz="0" w:space="0" w:color="auto"/>
            <w:right w:val="none" w:sz="0" w:space="0" w:color="auto"/>
          </w:divBdr>
          <w:divsChild>
            <w:div w:id="471292388">
              <w:marLeft w:val="0"/>
              <w:marRight w:val="0"/>
              <w:marTop w:val="0"/>
              <w:marBottom w:val="0"/>
              <w:divBdr>
                <w:top w:val="none" w:sz="0" w:space="0" w:color="auto"/>
                <w:left w:val="none" w:sz="0" w:space="0" w:color="auto"/>
                <w:bottom w:val="none" w:sz="0" w:space="0" w:color="auto"/>
                <w:right w:val="none" w:sz="0" w:space="0" w:color="auto"/>
              </w:divBdr>
            </w:div>
          </w:divsChild>
        </w:div>
        <w:div w:id="1445072805">
          <w:marLeft w:val="0"/>
          <w:marRight w:val="0"/>
          <w:marTop w:val="0"/>
          <w:marBottom w:val="0"/>
          <w:divBdr>
            <w:top w:val="none" w:sz="0" w:space="0" w:color="auto"/>
            <w:left w:val="none" w:sz="0" w:space="0" w:color="auto"/>
            <w:bottom w:val="none" w:sz="0" w:space="0" w:color="auto"/>
            <w:right w:val="none" w:sz="0" w:space="0" w:color="auto"/>
          </w:divBdr>
          <w:divsChild>
            <w:div w:id="1139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8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4535">
          <w:marLeft w:val="0"/>
          <w:marRight w:val="0"/>
          <w:marTop w:val="0"/>
          <w:marBottom w:val="0"/>
          <w:divBdr>
            <w:top w:val="none" w:sz="0" w:space="0" w:color="auto"/>
            <w:left w:val="none" w:sz="0" w:space="0" w:color="auto"/>
            <w:bottom w:val="none" w:sz="0" w:space="0" w:color="auto"/>
            <w:right w:val="none" w:sz="0" w:space="0" w:color="auto"/>
          </w:divBdr>
        </w:div>
        <w:div w:id="49771734">
          <w:marLeft w:val="0"/>
          <w:marRight w:val="0"/>
          <w:marTop w:val="0"/>
          <w:marBottom w:val="0"/>
          <w:divBdr>
            <w:top w:val="none" w:sz="0" w:space="0" w:color="auto"/>
            <w:left w:val="none" w:sz="0" w:space="0" w:color="auto"/>
            <w:bottom w:val="none" w:sz="0" w:space="0" w:color="auto"/>
            <w:right w:val="none" w:sz="0" w:space="0" w:color="auto"/>
          </w:divBdr>
          <w:divsChild>
            <w:div w:id="2038698189">
              <w:marLeft w:val="0"/>
              <w:marRight w:val="0"/>
              <w:marTop w:val="0"/>
              <w:marBottom w:val="0"/>
              <w:divBdr>
                <w:top w:val="none" w:sz="0" w:space="0" w:color="auto"/>
                <w:left w:val="none" w:sz="0" w:space="0" w:color="auto"/>
                <w:bottom w:val="none" w:sz="0" w:space="0" w:color="auto"/>
                <w:right w:val="none" w:sz="0" w:space="0" w:color="auto"/>
              </w:divBdr>
              <w:divsChild>
                <w:div w:id="413280258">
                  <w:marLeft w:val="-255"/>
                  <w:marRight w:val="-255"/>
                  <w:marTop w:val="0"/>
                  <w:marBottom w:val="0"/>
                  <w:divBdr>
                    <w:top w:val="none" w:sz="0" w:space="0" w:color="auto"/>
                    <w:left w:val="none" w:sz="0" w:space="0" w:color="auto"/>
                    <w:bottom w:val="none" w:sz="0" w:space="0" w:color="auto"/>
                    <w:right w:val="none" w:sz="0" w:space="0" w:color="auto"/>
                  </w:divBdr>
                  <w:divsChild>
                    <w:div w:id="253439837">
                      <w:marLeft w:val="0"/>
                      <w:marRight w:val="0"/>
                      <w:marTop w:val="0"/>
                      <w:marBottom w:val="0"/>
                      <w:divBdr>
                        <w:top w:val="none" w:sz="0" w:space="0" w:color="auto"/>
                        <w:left w:val="none" w:sz="0" w:space="0" w:color="auto"/>
                        <w:bottom w:val="none" w:sz="0" w:space="0" w:color="auto"/>
                        <w:right w:val="none" w:sz="0" w:space="0" w:color="auto"/>
                      </w:divBdr>
                      <w:divsChild>
                        <w:div w:id="1032920473">
                          <w:marLeft w:val="0"/>
                          <w:marRight w:val="0"/>
                          <w:marTop w:val="0"/>
                          <w:marBottom w:val="0"/>
                          <w:divBdr>
                            <w:top w:val="none" w:sz="0" w:space="0" w:color="auto"/>
                            <w:left w:val="none" w:sz="0" w:space="0" w:color="auto"/>
                            <w:bottom w:val="none" w:sz="0" w:space="0" w:color="auto"/>
                            <w:right w:val="none" w:sz="0" w:space="0" w:color="auto"/>
                          </w:divBdr>
                          <w:divsChild>
                            <w:div w:id="542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A0C3AB07D8E64096BD4580CFADABA7" ma:contentTypeVersion="13" ma:contentTypeDescription="Opprett et nytt dokument." ma:contentTypeScope="" ma:versionID="6456dd33f53b0d412bf619e083cf6787">
  <xsd:schema xmlns:xsd="http://www.w3.org/2001/XMLSchema" xmlns:xs="http://www.w3.org/2001/XMLSchema" xmlns:p="http://schemas.microsoft.com/office/2006/metadata/properties" xmlns:ns3="2d0248c5-1871-414b-8e66-f9be8c9e5873" xmlns:ns4="abe70abd-13e6-452c-9134-efb6757ca49d" targetNamespace="http://schemas.microsoft.com/office/2006/metadata/properties" ma:root="true" ma:fieldsID="6578e973ec5f648ad9142bae87896381" ns3:_="" ns4:_="">
    <xsd:import namespace="2d0248c5-1871-414b-8e66-f9be8c9e5873"/>
    <xsd:import namespace="abe70abd-13e6-452c-9134-efb6757ca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248c5-1871-414b-8e66-f9be8c9e587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70abd-13e6-452c-9134-efb6757ca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7F72-F86D-47C5-9F0A-D6E02B241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B2416-2471-4B8C-B643-030AA883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248c5-1871-414b-8e66-f9be8c9e5873"/>
    <ds:schemaRef ds:uri="abe70abd-13e6-452c-9134-efb6757ca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F17DB-AB38-4EA1-8CE7-2592E6F4642A}">
  <ds:schemaRefs>
    <ds:schemaRef ds:uri="http://schemas.microsoft.com/sharepoint/v3/contenttype/forms"/>
  </ds:schemaRefs>
</ds:datastoreItem>
</file>

<file path=customXml/itemProps4.xml><?xml version="1.0" encoding="utf-8"?>
<ds:datastoreItem xmlns:ds="http://schemas.openxmlformats.org/officeDocument/2006/customXml" ds:itemID="{06180902-5C0D-485F-B028-67A34571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517</Words>
  <Characters>2729</Characters>
  <Application>Microsoft Office Word</Application>
  <DocSecurity>0</DocSecurity>
  <Lines>71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Boldvik</dc:creator>
  <cp:keywords/>
  <dc:description/>
  <cp:lastModifiedBy>Julius Berg Kaasin</cp:lastModifiedBy>
  <cp:revision>2</cp:revision>
  <dcterms:created xsi:type="dcterms:W3CDTF">2021-04-05T16:59:00Z</dcterms:created>
  <dcterms:modified xsi:type="dcterms:W3CDTF">2021-04-05T16:59:00Z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0x010100A7A0C3AB07D8E64096BD4580CFADABA7</vt:lpwstr>
  </property>
</Properties>
</file>